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0D83" w14:textId="113C2562" w:rsidR="002B1628" w:rsidRPr="00E72333" w:rsidRDefault="002B1628" w:rsidP="007C4C97">
      <w:pPr>
        <w:pStyle w:val="Brdtekst"/>
        <w:spacing w:after="240" w:line="276" w:lineRule="auto"/>
        <w:rPr>
          <w:rFonts w:eastAsia="Times New Roman Bold" w:hAnsi="Times New Roman" w:cs="Times New Roman"/>
          <w:color w:val="auto"/>
          <w:sz w:val="32"/>
          <w:szCs w:val="32"/>
        </w:rPr>
      </w:pPr>
      <w:r w:rsidRPr="00E72333">
        <w:rPr>
          <w:rFonts w:hAnsi="Times New Roman" w:cs="Times New Roman"/>
          <w:b/>
          <w:color w:val="auto"/>
          <w:sz w:val="32"/>
          <w:szCs w:val="32"/>
        </w:rPr>
        <w:t xml:space="preserve">Forbuds- og karenstidsliste gældende fra </w:t>
      </w:r>
      <w:r w:rsidR="00045985">
        <w:rPr>
          <w:rFonts w:hAnsi="Times New Roman" w:cs="Times New Roman"/>
          <w:b/>
          <w:color w:val="FF0000"/>
          <w:sz w:val="32"/>
          <w:szCs w:val="32"/>
        </w:rPr>
        <w:t>10</w:t>
      </w:r>
      <w:r w:rsidRPr="00D736B7">
        <w:rPr>
          <w:rFonts w:hAnsi="Times New Roman" w:cs="Times New Roman"/>
          <w:b/>
          <w:color w:val="FF0000"/>
          <w:sz w:val="32"/>
          <w:szCs w:val="32"/>
        </w:rPr>
        <w:t>.0</w:t>
      </w:r>
      <w:r w:rsidR="00B96698">
        <w:rPr>
          <w:rFonts w:hAnsi="Times New Roman" w:cs="Times New Roman"/>
          <w:b/>
          <w:color w:val="FF0000"/>
          <w:sz w:val="32"/>
          <w:szCs w:val="32"/>
        </w:rPr>
        <w:t>1</w:t>
      </w:r>
      <w:r w:rsidRPr="00D736B7">
        <w:rPr>
          <w:rFonts w:hAnsi="Times New Roman" w:cs="Times New Roman"/>
          <w:b/>
          <w:color w:val="FF0000"/>
          <w:sz w:val="32"/>
          <w:szCs w:val="32"/>
        </w:rPr>
        <w:t>.20</w:t>
      </w:r>
      <w:r w:rsidR="00E67CA3" w:rsidRPr="00D736B7">
        <w:rPr>
          <w:rFonts w:hAnsi="Times New Roman" w:cs="Times New Roman"/>
          <w:b/>
          <w:color w:val="FF0000"/>
          <w:sz w:val="32"/>
          <w:szCs w:val="32"/>
        </w:rPr>
        <w:t>2</w:t>
      </w:r>
      <w:r w:rsidR="00A63799" w:rsidRPr="00D736B7">
        <w:rPr>
          <w:rFonts w:hAnsi="Times New Roman" w:cs="Times New Roman"/>
          <w:b/>
          <w:color w:val="FF0000"/>
          <w:sz w:val="32"/>
          <w:szCs w:val="32"/>
        </w:rPr>
        <w:t>2</w:t>
      </w:r>
      <w:r w:rsidR="00660212">
        <w:rPr>
          <w:rFonts w:hAnsi="Times New Roman" w:cs="Times New Roman"/>
          <w:b/>
          <w:color w:val="auto"/>
          <w:sz w:val="32"/>
          <w:szCs w:val="32"/>
        </w:rPr>
        <w:tab/>
      </w:r>
    </w:p>
    <w:p w14:paraId="3A2447E9" w14:textId="104A3E68" w:rsidR="002B1628" w:rsidRPr="00E72333" w:rsidRDefault="007C4C97" w:rsidP="002B1628">
      <w:pPr>
        <w:pStyle w:val="Brdtekst"/>
        <w:spacing w:line="276" w:lineRule="auto"/>
        <w:rPr>
          <w:rFonts w:hAnsi="Times New Roman" w:cs="Times New Roman"/>
          <w:color w:val="auto"/>
          <w:sz w:val="28"/>
          <w:szCs w:val="28"/>
          <w:u w:color="CC3300"/>
        </w:rPr>
      </w:pPr>
      <w:r w:rsidRPr="00E72333">
        <w:rPr>
          <w:rFonts w:hAnsi="Times New Roman" w:cs="Times New Roman"/>
          <w:color w:val="auto"/>
          <w:sz w:val="28"/>
          <w:szCs w:val="28"/>
          <w:u w:color="CC3300"/>
        </w:rPr>
        <w:t>Ændringer kan forekomme løbende og offentliggøres på trav.dk</w:t>
      </w:r>
    </w:p>
    <w:p w14:paraId="18F97AB0" w14:textId="77777777" w:rsidR="007C4C97" w:rsidRPr="00E72333" w:rsidRDefault="007C4C97" w:rsidP="002B1628">
      <w:pPr>
        <w:pStyle w:val="Brdtekst"/>
        <w:spacing w:line="276" w:lineRule="auto"/>
        <w:rPr>
          <w:rFonts w:hAnsi="Times New Roman" w:cs="Times New Roman"/>
          <w:color w:val="auto"/>
          <w:u w:color="CC3300"/>
        </w:rPr>
      </w:pPr>
    </w:p>
    <w:p w14:paraId="1CE79016" w14:textId="77777777" w:rsidR="003F07F5" w:rsidRPr="00E72333" w:rsidRDefault="003F07F5" w:rsidP="00AC1506">
      <w:pPr>
        <w:pStyle w:val="Brdtekst"/>
        <w:spacing w:line="276" w:lineRule="auto"/>
        <w:rPr>
          <w:rFonts w:hAnsi="Times New Roman" w:cs="Times New Roman"/>
          <w:color w:val="auto"/>
        </w:rPr>
      </w:pPr>
      <w:r w:rsidRPr="00E72333">
        <w:rPr>
          <w:rFonts w:hAnsi="Times New Roman" w:cs="Times New Roman"/>
          <w:color w:val="auto"/>
        </w:rPr>
        <w:t>Forbuds- og karenstidslisterne er udarbejdet af NEMAC (Nordic Equine Medication and Antidoping Commitee) i samarbejde med de nordiske landes Centralforbund.</w:t>
      </w:r>
    </w:p>
    <w:p w14:paraId="7A8F58AE" w14:textId="6533B522" w:rsidR="003F07F5" w:rsidRPr="00E72333" w:rsidRDefault="003F07F5" w:rsidP="00AC1506">
      <w:pPr>
        <w:pStyle w:val="Brdtekst"/>
        <w:spacing w:before="240" w:after="240" w:line="276" w:lineRule="auto"/>
        <w:rPr>
          <w:rFonts w:hAnsi="Times New Roman" w:cs="Times New Roman"/>
          <w:color w:val="auto"/>
        </w:rPr>
      </w:pPr>
      <w:r w:rsidRPr="00E72333">
        <w:rPr>
          <w:rFonts w:hAnsi="Times New Roman" w:cs="Times New Roman"/>
          <w:color w:val="auto"/>
        </w:rPr>
        <w:t xml:space="preserve">Forbuds- og </w:t>
      </w:r>
      <w:r w:rsidR="0004325B">
        <w:rPr>
          <w:rFonts w:hAnsi="Times New Roman" w:cs="Times New Roman"/>
          <w:color w:val="auto"/>
        </w:rPr>
        <w:t>K</w:t>
      </w:r>
      <w:r w:rsidRPr="00E72333">
        <w:rPr>
          <w:rFonts w:hAnsi="Times New Roman" w:cs="Times New Roman"/>
          <w:color w:val="auto"/>
        </w:rPr>
        <w:t xml:space="preserve">arenstidslisterne er godkendt af Dansk Travsports Centralforbund </w:t>
      </w:r>
      <w:r w:rsidR="00AD5258" w:rsidRPr="00E72333">
        <w:rPr>
          <w:rFonts w:hAnsi="Times New Roman" w:cs="Times New Roman"/>
          <w:color w:val="auto"/>
        </w:rPr>
        <w:t>og underlagt</w:t>
      </w:r>
      <w:r w:rsidRPr="00E72333">
        <w:rPr>
          <w:rFonts w:hAnsi="Times New Roman" w:cs="Times New Roman"/>
          <w:color w:val="auto"/>
        </w:rPr>
        <w:t xml:space="preserve"> Løbsbestemmelsernes § 38</w:t>
      </w:r>
      <w:r w:rsidR="00AD5258" w:rsidRPr="00E72333">
        <w:rPr>
          <w:rFonts w:hAnsi="Times New Roman" w:cs="Times New Roman"/>
          <w:color w:val="auto"/>
        </w:rPr>
        <w:t>.</w:t>
      </w:r>
    </w:p>
    <w:p w14:paraId="684A105B" w14:textId="48744853" w:rsidR="00CE734C" w:rsidRPr="00E72333" w:rsidRDefault="003F07F5" w:rsidP="00AC1506">
      <w:pPr>
        <w:pStyle w:val="Brdtekst"/>
        <w:spacing w:line="276" w:lineRule="auto"/>
        <w:rPr>
          <w:rFonts w:hAnsi="Times New Roman" w:cs="Times New Roman"/>
          <w:color w:val="auto"/>
        </w:rPr>
      </w:pPr>
      <w:r w:rsidRPr="00E72333">
        <w:rPr>
          <w:rFonts w:hAnsi="Times New Roman" w:cs="Times New Roman"/>
          <w:color w:val="auto"/>
        </w:rPr>
        <w:t>Forbuds- og karenstidslisterne er gældende fra  den 1. januar 20</w:t>
      </w:r>
      <w:r w:rsidR="009139B8" w:rsidRPr="00E72333">
        <w:rPr>
          <w:rFonts w:hAnsi="Times New Roman" w:cs="Times New Roman"/>
          <w:color w:val="auto"/>
        </w:rPr>
        <w:t>2</w:t>
      </w:r>
      <w:r w:rsidR="00DC5691">
        <w:rPr>
          <w:rFonts w:hAnsi="Times New Roman" w:cs="Times New Roman"/>
          <w:color w:val="auto"/>
        </w:rPr>
        <w:t>2</w:t>
      </w:r>
      <w:r w:rsidR="00CE734C" w:rsidRPr="00E72333">
        <w:rPr>
          <w:rFonts w:hAnsi="Times New Roman" w:cs="Times New Roman"/>
          <w:color w:val="auto"/>
        </w:rPr>
        <w:t xml:space="preserve"> og er gældende indtil en ny liste er godkendt af DTC. Forbuds- og </w:t>
      </w:r>
      <w:r w:rsidR="0004325B">
        <w:rPr>
          <w:rFonts w:hAnsi="Times New Roman" w:cs="Times New Roman"/>
          <w:color w:val="auto"/>
        </w:rPr>
        <w:t>K</w:t>
      </w:r>
      <w:r w:rsidR="00CE734C" w:rsidRPr="00E72333">
        <w:rPr>
          <w:rFonts w:hAnsi="Times New Roman" w:cs="Times New Roman"/>
          <w:color w:val="auto"/>
        </w:rPr>
        <w:t>arenstidslisterne opdateres efter behov</w:t>
      </w:r>
      <w:r w:rsidR="004857C3" w:rsidRPr="00E72333">
        <w:rPr>
          <w:rFonts w:hAnsi="Times New Roman" w:cs="Times New Roman"/>
          <w:color w:val="auto"/>
        </w:rPr>
        <w:t xml:space="preserve"> og offentliggøres på trav.dk</w:t>
      </w:r>
      <w:r w:rsidR="00CE734C" w:rsidRPr="00E72333">
        <w:rPr>
          <w:rFonts w:hAnsi="Times New Roman" w:cs="Times New Roman"/>
          <w:color w:val="auto"/>
        </w:rPr>
        <w:t>.</w:t>
      </w:r>
    </w:p>
    <w:p w14:paraId="27547555" w14:textId="06DF5B17" w:rsidR="00783CCF" w:rsidRPr="00E72333" w:rsidRDefault="00783CCF" w:rsidP="00AC15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E72333">
        <w:rPr>
          <w:rFonts w:eastAsia="Dax-Regular"/>
          <w:bdr w:val="none" w:sz="0" w:space="0" w:color="auto"/>
          <w:lang w:val="da-DK"/>
        </w:rPr>
        <w:t>Ved start p</w:t>
      </w:r>
      <w:r w:rsidR="009139B8" w:rsidRPr="00E72333">
        <w:rPr>
          <w:rFonts w:eastAsia="Dax-Regular"/>
          <w:bdr w:val="none" w:sz="0" w:space="0" w:color="auto"/>
          <w:lang w:val="da-DK"/>
        </w:rPr>
        <w:t>å</w:t>
      </w:r>
      <w:r w:rsidRPr="00E72333">
        <w:rPr>
          <w:rFonts w:eastAsia="Dax-Regular"/>
          <w:bdr w:val="none" w:sz="0" w:space="0" w:color="auto"/>
          <w:lang w:val="da-DK"/>
        </w:rPr>
        <w:t xml:space="preserve"> danske baner er det de p</w:t>
      </w:r>
      <w:r w:rsidR="009139B8" w:rsidRPr="00E72333">
        <w:rPr>
          <w:rFonts w:eastAsia="Dax-Regular"/>
          <w:bdr w:val="none" w:sz="0" w:space="0" w:color="auto"/>
          <w:lang w:val="da-DK"/>
        </w:rPr>
        <w:t>å</w:t>
      </w:r>
      <w:r w:rsidRPr="00E72333">
        <w:rPr>
          <w:rFonts w:eastAsia="Dax-Regular"/>
          <w:bdr w:val="none" w:sz="0" w:space="0" w:color="auto"/>
          <w:lang w:val="da-DK"/>
        </w:rPr>
        <w:t xml:space="preserve"> DTC’s hjemmeside</w:t>
      </w:r>
      <w:r w:rsidR="00AC1506" w:rsidRPr="00E72333">
        <w:rPr>
          <w:rFonts w:eastAsia="Dax-Regular"/>
          <w:bdr w:val="none" w:sz="0" w:space="0" w:color="auto"/>
          <w:lang w:val="da-DK"/>
        </w:rPr>
        <w:t xml:space="preserve"> </w:t>
      </w:r>
      <w:r w:rsidRPr="00E72333">
        <w:rPr>
          <w:rFonts w:eastAsia="Dax-Regular"/>
          <w:bdr w:val="none" w:sz="0" w:space="0" w:color="auto"/>
          <w:lang w:val="da-DK"/>
        </w:rPr>
        <w:t xml:space="preserve">(www.trav.dk) viste </w:t>
      </w:r>
      <w:r w:rsidR="00AC1506" w:rsidRPr="00E72333">
        <w:rPr>
          <w:rFonts w:eastAsia="Dax-Regular"/>
          <w:bdr w:val="none" w:sz="0" w:space="0" w:color="auto"/>
          <w:lang w:val="da-DK"/>
        </w:rPr>
        <w:t>F</w:t>
      </w:r>
      <w:r w:rsidRPr="00E72333">
        <w:rPr>
          <w:rFonts w:eastAsia="Dax-Regular"/>
          <w:bdr w:val="none" w:sz="0" w:space="0" w:color="auto"/>
          <w:lang w:val="da-DK"/>
        </w:rPr>
        <w:t>orbuds- og Karenstidslister, som er g</w:t>
      </w:r>
      <w:r w:rsidR="001526E8" w:rsidRPr="00E72333">
        <w:rPr>
          <w:rFonts w:eastAsia="Dax-Regular"/>
          <w:bdr w:val="none" w:sz="0" w:space="0" w:color="auto"/>
          <w:lang w:val="da-DK"/>
        </w:rPr>
        <w:t>æ</w:t>
      </w:r>
      <w:r w:rsidRPr="00E72333">
        <w:rPr>
          <w:rFonts w:eastAsia="Dax-Regular"/>
          <w:bdr w:val="none" w:sz="0" w:space="0" w:color="auto"/>
          <w:lang w:val="da-DK"/>
        </w:rPr>
        <w:t>ldende. Ved start p</w:t>
      </w:r>
      <w:r w:rsidR="00AC1506" w:rsidRPr="00E72333">
        <w:rPr>
          <w:rFonts w:eastAsia="Dax-Regular"/>
          <w:bdr w:val="none" w:sz="0" w:space="0" w:color="auto"/>
          <w:lang w:val="da-DK"/>
        </w:rPr>
        <w:t>å</w:t>
      </w:r>
      <w:r w:rsidRPr="00E72333">
        <w:rPr>
          <w:rFonts w:eastAsia="Dax-Regular"/>
          <w:bdr w:val="none" w:sz="0" w:space="0" w:color="auto"/>
          <w:lang w:val="da-DK"/>
        </w:rPr>
        <w:t xml:space="preserve"> udenlandske baner</w:t>
      </w:r>
      <w:r w:rsidR="0004325B">
        <w:rPr>
          <w:rFonts w:eastAsia="Dax-Regular"/>
          <w:bdr w:val="none" w:sz="0" w:space="0" w:color="auto"/>
          <w:lang w:val="da-DK"/>
        </w:rPr>
        <w:t xml:space="preserve"> </w:t>
      </w:r>
      <w:r w:rsidRPr="00E72333">
        <w:rPr>
          <w:rFonts w:eastAsia="Dax-Regular"/>
          <w:bdr w:val="none" w:sz="0" w:space="0" w:color="auto"/>
          <w:lang w:val="da-DK"/>
        </w:rPr>
        <w:t>er det altid de p</w:t>
      </w:r>
      <w:r w:rsidR="00AC1506" w:rsidRPr="00E72333">
        <w:rPr>
          <w:rFonts w:eastAsia="Dax-Regular"/>
          <w:bdr w:val="none" w:sz="0" w:space="0" w:color="auto"/>
          <w:lang w:val="da-DK"/>
        </w:rPr>
        <w:t>å</w:t>
      </w:r>
      <w:r w:rsidRPr="00E72333">
        <w:rPr>
          <w:rFonts w:eastAsia="Dax-Regular"/>
          <w:bdr w:val="none" w:sz="0" w:space="0" w:color="auto"/>
          <w:lang w:val="da-DK"/>
        </w:rPr>
        <w:t xml:space="preserve"> det p</w:t>
      </w:r>
      <w:r w:rsidR="001526E8" w:rsidRPr="00E72333">
        <w:rPr>
          <w:rFonts w:eastAsia="Dax-Regular"/>
          <w:bdr w:val="none" w:sz="0" w:space="0" w:color="auto"/>
          <w:lang w:val="da-DK"/>
        </w:rPr>
        <w:t>å</w:t>
      </w:r>
      <w:r w:rsidRPr="00E72333">
        <w:rPr>
          <w:rFonts w:eastAsia="Dax-Regular"/>
          <w:bdr w:val="none" w:sz="0" w:space="0" w:color="auto"/>
          <w:lang w:val="da-DK"/>
        </w:rPr>
        <w:t>g</w:t>
      </w:r>
      <w:r w:rsidR="001526E8" w:rsidRPr="00E72333">
        <w:rPr>
          <w:rFonts w:eastAsia="Dax-Regular"/>
          <w:bdr w:val="none" w:sz="0" w:space="0" w:color="auto"/>
          <w:lang w:val="da-DK"/>
        </w:rPr>
        <w:t>æ</w:t>
      </w:r>
      <w:r w:rsidRPr="00E72333">
        <w:rPr>
          <w:rFonts w:eastAsia="Dax-Regular"/>
          <w:bdr w:val="none" w:sz="0" w:space="0" w:color="auto"/>
          <w:lang w:val="da-DK"/>
        </w:rPr>
        <w:t>ldende lands hjemmesider</w:t>
      </w:r>
      <w:r w:rsidR="00AC1506" w:rsidRPr="00E72333">
        <w:rPr>
          <w:rFonts w:eastAsia="Dax-Regular"/>
          <w:bdr w:val="none" w:sz="0" w:space="0" w:color="auto"/>
          <w:lang w:val="da-DK"/>
        </w:rPr>
        <w:t xml:space="preserve"> </w:t>
      </w:r>
      <w:r w:rsidRPr="00E72333">
        <w:rPr>
          <w:rFonts w:eastAsia="Dax-Regular"/>
          <w:bdr w:val="none" w:sz="0" w:space="0" w:color="auto"/>
          <w:lang w:val="da-DK"/>
        </w:rPr>
        <w:t>viste lister, der er g</w:t>
      </w:r>
      <w:r w:rsidR="001526E8" w:rsidRPr="00E72333">
        <w:rPr>
          <w:rFonts w:eastAsia="Dax-Regular"/>
          <w:bdr w:val="none" w:sz="0" w:space="0" w:color="auto"/>
          <w:lang w:val="da-DK"/>
        </w:rPr>
        <w:t>æ</w:t>
      </w:r>
      <w:r w:rsidRPr="00E72333">
        <w:rPr>
          <w:rFonts w:eastAsia="Dax-Regular"/>
          <w:bdr w:val="none" w:sz="0" w:space="0" w:color="auto"/>
          <w:lang w:val="da-DK"/>
        </w:rPr>
        <w:t>ldende.</w:t>
      </w:r>
    </w:p>
    <w:p w14:paraId="6E2612B2" w14:textId="77777777" w:rsidR="00CE734C" w:rsidRPr="00E72333" w:rsidRDefault="00CE734C" w:rsidP="00AC1506">
      <w:pPr>
        <w:pStyle w:val="Brdtekst"/>
        <w:spacing w:line="276" w:lineRule="auto"/>
        <w:rPr>
          <w:rFonts w:hAnsi="Times New Roman" w:cs="Times New Roman"/>
          <w:color w:val="auto"/>
        </w:rPr>
      </w:pPr>
      <w:r w:rsidRPr="00E72333">
        <w:rPr>
          <w:rFonts w:hAnsi="Times New Roman" w:cs="Times New Roman"/>
          <w:color w:val="auto"/>
        </w:rPr>
        <w:t>Gældende liste kan læses på de skandinaviske landes officielle hjemmeside:</w:t>
      </w:r>
    </w:p>
    <w:p w14:paraId="45A8282E" w14:textId="77777777" w:rsidR="00CE734C" w:rsidRPr="00E72333" w:rsidRDefault="00CE734C" w:rsidP="00AC1506">
      <w:pPr>
        <w:pStyle w:val="Brdtekst"/>
        <w:numPr>
          <w:ilvl w:val="0"/>
          <w:numId w:val="51"/>
        </w:numPr>
        <w:spacing w:line="276" w:lineRule="auto"/>
        <w:rPr>
          <w:rFonts w:hAnsi="Times New Roman" w:cs="Times New Roman"/>
          <w:color w:val="auto"/>
        </w:rPr>
      </w:pPr>
      <w:r w:rsidRPr="00E72333">
        <w:rPr>
          <w:color w:val="auto"/>
        </w:rPr>
        <w:t>Dansk Travsports Centralforbund (DTC) www.trav.dk</w:t>
      </w:r>
    </w:p>
    <w:p w14:paraId="5F1A4DBE" w14:textId="77777777" w:rsidR="00CE734C" w:rsidRPr="00E72333" w:rsidRDefault="00CE734C" w:rsidP="00AC1506">
      <w:pPr>
        <w:pStyle w:val="Brdtekst"/>
        <w:numPr>
          <w:ilvl w:val="0"/>
          <w:numId w:val="51"/>
        </w:numPr>
        <w:spacing w:line="276" w:lineRule="auto"/>
        <w:rPr>
          <w:rFonts w:hAnsi="Times New Roman" w:cs="Times New Roman"/>
          <w:color w:val="auto"/>
        </w:rPr>
      </w:pPr>
      <w:r w:rsidRPr="00E72333">
        <w:rPr>
          <w:rFonts w:hAnsi="Times New Roman" w:cs="Times New Roman"/>
          <w:color w:val="auto"/>
        </w:rPr>
        <w:t>Dansk Galop (DG) www.</w:t>
      </w:r>
      <w:r w:rsidR="00C911FF" w:rsidRPr="00E72333">
        <w:rPr>
          <w:rFonts w:hAnsi="Times New Roman" w:cs="Times New Roman"/>
          <w:color w:val="auto"/>
        </w:rPr>
        <w:t>danskgalop.dk</w:t>
      </w:r>
    </w:p>
    <w:p w14:paraId="0F25547C" w14:textId="77777777" w:rsidR="00CE734C" w:rsidRPr="00E72333" w:rsidRDefault="00CE734C" w:rsidP="008020E3">
      <w:pPr>
        <w:pStyle w:val="Brdtekst"/>
        <w:numPr>
          <w:ilvl w:val="0"/>
          <w:numId w:val="51"/>
        </w:numPr>
        <w:spacing w:line="276" w:lineRule="auto"/>
        <w:rPr>
          <w:color w:val="auto"/>
        </w:rPr>
      </w:pPr>
      <w:r w:rsidRPr="00E72333">
        <w:rPr>
          <w:color w:val="auto"/>
        </w:rPr>
        <w:t xml:space="preserve">Det Norske Travselskap (DNT) </w:t>
      </w:r>
      <w:hyperlink r:id="rId8" w:history="1">
        <w:r w:rsidRPr="00E72333">
          <w:rPr>
            <w:rStyle w:val="Hyperlink"/>
            <w:color w:val="auto"/>
          </w:rPr>
          <w:t>www.travsport.no</w:t>
        </w:r>
      </w:hyperlink>
      <w:r w:rsidRPr="00E72333">
        <w:rPr>
          <w:color w:val="auto"/>
        </w:rPr>
        <w:t xml:space="preserve"> </w:t>
      </w:r>
    </w:p>
    <w:p w14:paraId="2626C016" w14:textId="77777777" w:rsidR="00CE734C" w:rsidRPr="00E72333" w:rsidRDefault="00CE734C" w:rsidP="008020E3">
      <w:pPr>
        <w:pStyle w:val="Brdtekst"/>
        <w:numPr>
          <w:ilvl w:val="0"/>
          <w:numId w:val="51"/>
        </w:numPr>
        <w:spacing w:line="276" w:lineRule="auto"/>
        <w:rPr>
          <w:color w:val="auto"/>
        </w:rPr>
      </w:pPr>
      <w:r w:rsidRPr="00E72333">
        <w:rPr>
          <w:color w:val="auto"/>
        </w:rPr>
        <w:t xml:space="preserve">Norsk Jockeyklub (NJ) </w:t>
      </w:r>
      <w:hyperlink r:id="rId9" w:history="1">
        <w:r w:rsidRPr="00E72333">
          <w:rPr>
            <w:rStyle w:val="Hyperlink"/>
            <w:color w:val="auto"/>
          </w:rPr>
          <w:t>www.ovrevoll.no</w:t>
        </w:r>
      </w:hyperlink>
      <w:r w:rsidRPr="00E72333">
        <w:rPr>
          <w:color w:val="auto"/>
        </w:rPr>
        <w:t xml:space="preserve"> </w:t>
      </w:r>
    </w:p>
    <w:p w14:paraId="37A3D7D2" w14:textId="77777777" w:rsidR="00CE734C" w:rsidRPr="00E72333" w:rsidRDefault="00CE734C" w:rsidP="008020E3">
      <w:pPr>
        <w:pStyle w:val="Brdtekst"/>
        <w:numPr>
          <w:ilvl w:val="0"/>
          <w:numId w:val="51"/>
        </w:numPr>
        <w:spacing w:line="276" w:lineRule="auto"/>
        <w:rPr>
          <w:color w:val="auto"/>
        </w:rPr>
      </w:pPr>
      <w:r w:rsidRPr="00E72333">
        <w:rPr>
          <w:color w:val="auto"/>
        </w:rPr>
        <w:t xml:space="preserve">Svensk Travsport (ST) </w:t>
      </w:r>
      <w:hyperlink r:id="rId10" w:history="1">
        <w:r w:rsidRPr="00E72333">
          <w:rPr>
            <w:rStyle w:val="Hyperlink"/>
            <w:color w:val="auto"/>
          </w:rPr>
          <w:t>www.travsport.se</w:t>
        </w:r>
      </w:hyperlink>
      <w:r w:rsidRPr="00E72333">
        <w:rPr>
          <w:color w:val="auto"/>
        </w:rPr>
        <w:t xml:space="preserve"> </w:t>
      </w:r>
    </w:p>
    <w:p w14:paraId="239B663D" w14:textId="77777777" w:rsidR="00CE734C" w:rsidRPr="00E72333" w:rsidRDefault="00CE734C" w:rsidP="008020E3">
      <w:pPr>
        <w:pStyle w:val="Brdtekst"/>
        <w:numPr>
          <w:ilvl w:val="0"/>
          <w:numId w:val="51"/>
        </w:numPr>
        <w:spacing w:line="276" w:lineRule="auto"/>
        <w:rPr>
          <w:rFonts w:hAnsi="Times New Roman" w:cs="Times New Roman"/>
          <w:color w:val="auto"/>
        </w:rPr>
      </w:pPr>
      <w:r w:rsidRPr="00E72333">
        <w:rPr>
          <w:color w:val="auto"/>
        </w:rPr>
        <w:t xml:space="preserve">Svensk Galopp (SG) </w:t>
      </w:r>
      <w:hyperlink r:id="rId11" w:history="1">
        <w:r w:rsidRPr="00E72333">
          <w:rPr>
            <w:rStyle w:val="Hyperlink"/>
            <w:color w:val="auto"/>
          </w:rPr>
          <w:t>www.svenskgalopp.se</w:t>
        </w:r>
      </w:hyperlink>
    </w:p>
    <w:p w14:paraId="1BADE890" w14:textId="77777777" w:rsidR="003F07F5" w:rsidRPr="00E72333" w:rsidRDefault="003F07F5" w:rsidP="000E692B">
      <w:pPr>
        <w:pStyle w:val="Brdtekst"/>
        <w:spacing w:line="276" w:lineRule="auto"/>
        <w:rPr>
          <w:rFonts w:hAnsi="Times New Roman" w:cs="Times New Roman"/>
          <w:b/>
          <w:color w:val="auto"/>
        </w:rPr>
      </w:pPr>
    </w:p>
    <w:p w14:paraId="79BF8AD7" w14:textId="2295A77B" w:rsidR="000E692B" w:rsidRPr="00E72333" w:rsidRDefault="002E263F" w:rsidP="000E692B">
      <w:pPr>
        <w:pStyle w:val="Brdtekst"/>
        <w:spacing w:line="276" w:lineRule="auto"/>
        <w:rPr>
          <w:rFonts w:hAnsi="Times New Roman" w:cs="Times New Roman"/>
          <w:color w:val="auto"/>
        </w:rPr>
      </w:pPr>
      <w:r w:rsidRPr="00E72333">
        <w:rPr>
          <w:rFonts w:hAnsi="Times New Roman" w:cs="Times New Roman"/>
          <w:b/>
          <w:color w:val="auto"/>
        </w:rPr>
        <w:t>Forbudstidslisten (A-listen)</w:t>
      </w:r>
      <w:r w:rsidRPr="00E72333">
        <w:rPr>
          <w:rFonts w:hAnsi="Times New Roman" w:cs="Times New Roman"/>
          <w:color w:val="auto"/>
        </w:rPr>
        <w:t xml:space="preserve"> indeholder en liste over s</w:t>
      </w:r>
      <w:r w:rsidR="000D0342" w:rsidRPr="00E72333">
        <w:rPr>
          <w:rFonts w:hAnsi="Times New Roman" w:cs="Times New Roman"/>
          <w:color w:val="auto"/>
        </w:rPr>
        <w:t>ubstanser</w:t>
      </w:r>
      <w:r w:rsidRPr="00E72333">
        <w:rPr>
          <w:rFonts w:hAnsi="Times New Roman" w:cs="Times New Roman"/>
          <w:color w:val="auto"/>
        </w:rPr>
        <w:t xml:space="preserve"> og behandling</w:t>
      </w:r>
      <w:r w:rsidR="000D0342" w:rsidRPr="00E72333">
        <w:rPr>
          <w:rFonts w:hAnsi="Times New Roman" w:cs="Times New Roman"/>
          <w:color w:val="auto"/>
        </w:rPr>
        <w:t>smetode</w:t>
      </w:r>
      <w:r w:rsidRPr="00E72333">
        <w:rPr>
          <w:rFonts w:hAnsi="Times New Roman" w:cs="Times New Roman"/>
          <w:color w:val="auto"/>
        </w:rPr>
        <w:t>r, som er absolut forbudt til heste, som trænes for og/eller starter i løb i Danmark.</w:t>
      </w:r>
      <w:r w:rsidR="000E692B" w:rsidRPr="00E72333">
        <w:rPr>
          <w:rFonts w:hAnsi="Times New Roman" w:cs="Times New Roman"/>
          <w:color w:val="auto"/>
        </w:rPr>
        <w:t xml:space="preserve"> Ved løb er</w:t>
      </w:r>
      <w:r w:rsidR="0057591C" w:rsidRPr="00E72333">
        <w:rPr>
          <w:rFonts w:hAnsi="Times New Roman" w:cs="Times New Roman"/>
          <w:color w:val="auto"/>
        </w:rPr>
        <w:t xml:space="preserve"> indbefattet</w:t>
      </w:r>
      <w:r w:rsidR="00DD4513" w:rsidRPr="00E72333">
        <w:rPr>
          <w:rFonts w:hAnsi="Times New Roman" w:cs="Times New Roman"/>
          <w:color w:val="auto"/>
        </w:rPr>
        <w:t xml:space="preserve"> </w:t>
      </w:r>
      <w:r w:rsidR="000E692B" w:rsidRPr="00E72333">
        <w:rPr>
          <w:rFonts w:hAnsi="Times New Roman" w:cs="Times New Roman"/>
          <w:color w:val="auto"/>
        </w:rPr>
        <w:t xml:space="preserve"> deltagelse i trav- og montel</w:t>
      </w:r>
      <w:r w:rsidR="000E692B" w:rsidRPr="00E72333">
        <w:rPr>
          <w:rFonts w:hAnsi="Times New Roman" w:cs="Times New Roman"/>
          <w:color w:val="auto"/>
          <w:lang w:val="da-DK"/>
        </w:rPr>
        <w:t>øb</w:t>
      </w:r>
      <w:r w:rsidR="000E692B" w:rsidRPr="00E72333">
        <w:rPr>
          <w:rFonts w:hAnsi="Times New Roman" w:cs="Times New Roman"/>
          <w:color w:val="auto"/>
        </w:rPr>
        <w:t xml:space="preserve">, </w:t>
      </w:r>
      <w:r w:rsidR="000E692B" w:rsidRPr="00E72333">
        <w:rPr>
          <w:rFonts w:hAnsi="Times New Roman" w:cs="Times New Roman"/>
          <w:color w:val="auto"/>
          <w:spacing w:val="-1"/>
          <w:lang w:val="da-DK"/>
        </w:rPr>
        <w:t>prøve-/rutine-/fremvisningsløb og andre løb som afholdes på en travbane i Danmark og som arrangeres af selskaber, der er egentlige medlemmer af DTC.</w:t>
      </w:r>
    </w:p>
    <w:p w14:paraId="443E5297" w14:textId="77777777" w:rsidR="002E263F" w:rsidRPr="00E72333" w:rsidRDefault="002E263F" w:rsidP="002E263F">
      <w:pPr>
        <w:pStyle w:val="Brdtekst"/>
        <w:spacing w:line="276" w:lineRule="auto"/>
        <w:rPr>
          <w:rFonts w:hAnsi="Times New Roman" w:cs="Times New Roman"/>
          <w:color w:val="auto"/>
        </w:rPr>
      </w:pPr>
    </w:p>
    <w:p w14:paraId="25F347B2" w14:textId="0C85E05B" w:rsidR="00CE734C" w:rsidRPr="00E72333" w:rsidRDefault="002E263F" w:rsidP="00CE734C">
      <w:pPr>
        <w:pStyle w:val="Brdtekst"/>
        <w:spacing w:line="276" w:lineRule="auto"/>
        <w:rPr>
          <w:rFonts w:hAnsi="Times New Roman" w:cs="Times New Roman"/>
          <w:color w:val="auto"/>
          <w:spacing w:val="-1"/>
          <w:lang w:val="da-DK"/>
        </w:rPr>
      </w:pPr>
      <w:r w:rsidRPr="00E72333">
        <w:rPr>
          <w:rFonts w:hAnsi="Times New Roman" w:cs="Times New Roman"/>
          <w:b/>
          <w:color w:val="auto"/>
        </w:rPr>
        <w:lastRenderedPageBreak/>
        <w:t>Karenstidslisten (B-listen)</w:t>
      </w:r>
      <w:r w:rsidRPr="00E72333">
        <w:rPr>
          <w:rFonts w:hAnsi="Times New Roman" w:cs="Times New Roman"/>
          <w:color w:val="auto"/>
        </w:rPr>
        <w:t xml:space="preserve"> best</w:t>
      </w:r>
      <w:r w:rsidRPr="00E72333">
        <w:rPr>
          <w:rFonts w:hAnsi="Times New Roman" w:cs="Times New Roman"/>
          <w:color w:val="auto"/>
          <w:lang w:val="da-DK"/>
        </w:rPr>
        <w:t>å</w:t>
      </w:r>
      <w:r w:rsidRPr="00E72333">
        <w:rPr>
          <w:rFonts w:hAnsi="Times New Roman" w:cs="Times New Roman"/>
          <w:color w:val="auto"/>
        </w:rPr>
        <w:t xml:space="preserve">r af en liste over </w:t>
      </w:r>
      <w:r w:rsidR="000D0342" w:rsidRPr="00E72333">
        <w:rPr>
          <w:rFonts w:hAnsi="Times New Roman" w:cs="Times New Roman"/>
          <w:color w:val="auto"/>
        </w:rPr>
        <w:t>substanser</w:t>
      </w:r>
      <w:r w:rsidR="003F07F5" w:rsidRPr="00E72333">
        <w:rPr>
          <w:rFonts w:hAnsi="Times New Roman" w:cs="Times New Roman"/>
          <w:color w:val="auto"/>
        </w:rPr>
        <w:t xml:space="preserve"> og behandling</w:t>
      </w:r>
      <w:r w:rsidR="000D0342" w:rsidRPr="00E72333">
        <w:rPr>
          <w:rFonts w:hAnsi="Times New Roman" w:cs="Times New Roman"/>
          <w:color w:val="auto"/>
        </w:rPr>
        <w:t>smetoder</w:t>
      </w:r>
      <w:r w:rsidRPr="00E72333">
        <w:rPr>
          <w:rFonts w:hAnsi="Times New Roman" w:cs="Times New Roman"/>
          <w:color w:val="auto"/>
        </w:rPr>
        <w:t>, som ikke er tilladt ved deltagelse i trav</w:t>
      </w:r>
      <w:r w:rsidR="00D3623A" w:rsidRPr="00E72333">
        <w:rPr>
          <w:rFonts w:hAnsi="Times New Roman" w:cs="Times New Roman"/>
          <w:color w:val="auto"/>
        </w:rPr>
        <w:t>- og monte</w:t>
      </w:r>
      <w:r w:rsidRPr="00E72333">
        <w:rPr>
          <w:rFonts w:hAnsi="Times New Roman" w:cs="Times New Roman"/>
          <w:color w:val="auto"/>
        </w:rPr>
        <w:t>l</w:t>
      </w:r>
      <w:r w:rsidRPr="00E72333">
        <w:rPr>
          <w:rFonts w:hAnsi="Times New Roman" w:cs="Times New Roman"/>
          <w:color w:val="auto"/>
          <w:lang w:val="da-DK"/>
        </w:rPr>
        <w:t>øb</w:t>
      </w:r>
      <w:r w:rsidRPr="00E72333">
        <w:rPr>
          <w:rFonts w:hAnsi="Times New Roman" w:cs="Times New Roman"/>
          <w:color w:val="auto"/>
        </w:rPr>
        <w:t xml:space="preserve">, </w:t>
      </w:r>
      <w:r w:rsidRPr="00E72333">
        <w:rPr>
          <w:rFonts w:hAnsi="Times New Roman" w:cs="Times New Roman"/>
          <w:color w:val="auto"/>
          <w:spacing w:val="-1"/>
          <w:lang w:val="da-DK"/>
        </w:rPr>
        <w:t xml:space="preserve">prøve-/rutine-/fremvisningsløb og andre løb som afholdes på en travbane i </w:t>
      </w:r>
      <w:r w:rsidR="003F07F5" w:rsidRPr="00E72333">
        <w:rPr>
          <w:rFonts w:hAnsi="Times New Roman" w:cs="Times New Roman"/>
          <w:color w:val="auto"/>
          <w:spacing w:val="-1"/>
          <w:lang w:val="da-DK"/>
        </w:rPr>
        <w:t>Danmark</w:t>
      </w:r>
      <w:r w:rsidR="00D3623A" w:rsidRPr="00E72333">
        <w:rPr>
          <w:rFonts w:hAnsi="Times New Roman" w:cs="Times New Roman"/>
          <w:color w:val="auto"/>
          <w:spacing w:val="-1"/>
          <w:lang w:val="da-DK"/>
        </w:rPr>
        <w:t xml:space="preserve"> og som arrangeres af selskaber, der er egentlige medlemmer af DTC.</w:t>
      </w:r>
    </w:p>
    <w:p w14:paraId="1DFF2373" w14:textId="5FFFC5B9" w:rsidR="00714E0F" w:rsidRPr="00E72333" w:rsidRDefault="00714E0F" w:rsidP="00CE734C">
      <w:pPr>
        <w:pStyle w:val="Brdtekst"/>
        <w:spacing w:line="276" w:lineRule="auto"/>
        <w:rPr>
          <w:rFonts w:hAnsi="Times New Roman" w:cs="Times New Roman"/>
          <w:color w:val="auto"/>
          <w:spacing w:val="-1"/>
          <w:lang w:val="da-DK"/>
        </w:rPr>
      </w:pPr>
    </w:p>
    <w:p w14:paraId="725126F7" w14:textId="2E9975AF" w:rsidR="00714E0F" w:rsidRPr="00E72333" w:rsidRDefault="006A6A6C" w:rsidP="00CE734C">
      <w:pPr>
        <w:pStyle w:val="Brdtekst"/>
        <w:spacing w:line="276" w:lineRule="auto"/>
        <w:rPr>
          <w:rFonts w:hAnsi="Times New Roman" w:cs="Times New Roman"/>
          <w:color w:val="auto"/>
        </w:rPr>
      </w:pPr>
      <w:r w:rsidRPr="00E72333">
        <w:rPr>
          <w:rFonts w:hAnsi="Times New Roman" w:cs="Times New Roman"/>
          <w:b/>
          <w:color w:val="auto"/>
        </w:rPr>
        <w:t>Udelukkelseslisten (</w:t>
      </w:r>
      <w:r w:rsidR="00714E0F" w:rsidRPr="00E72333">
        <w:rPr>
          <w:rFonts w:hAnsi="Times New Roman" w:cs="Times New Roman"/>
          <w:b/>
          <w:color w:val="auto"/>
        </w:rPr>
        <w:t>C-listen</w:t>
      </w:r>
      <w:r w:rsidRPr="00E72333">
        <w:rPr>
          <w:rFonts w:hAnsi="Times New Roman" w:cs="Times New Roman"/>
          <w:b/>
          <w:color w:val="auto"/>
        </w:rPr>
        <w:t>)</w:t>
      </w:r>
      <w:r w:rsidR="00714E0F" w:rsidRPr="00E72333">
        <w:rPr>
          <w:rFonts w:hAnsi="Times New Roman" w:cs="Times New Roman"/>
          <w:color w:val="auto"/>
        </w:rPr>
        <w:t xml:space="preserve"> er fortegnelse over minimums udelukkelse for heste</w:t>
      </w:r>
      <w:r w:rsidRPr="00E72333">
        <w:rPr>
          <w:rFonts w:hAnsi="Times New Roman" w:cs="Times New Roman"/>
          <w:color w:val="auto"/>
        </w:rPr>
        <w:t xml:space="preserve"> og ponyer</w:t>
      </w:r>
      <w:r w:rsidR="00714E0F" w:rsidRPr="00E72333">
        <w:rPr>
          <w:rFonts w:hAnsi="Times New Roman" w:cs="Times New Roman"/>
          <w:color w:val="auto"/>
        </w:rPr>
        <w:t xml:space="preserve">, som overtræder </w:t>
      </w:r>
      <w:r w:rsidR="00714E0F" w:rsidRPr="00E72333">
        <w:rPr>
          <w:rFonts w:hAnsi="Times New Roman" w:cs="Times New Roman"/>
          <w:b/>
          <w:color w:val="auto"/>
        </w:rPr>
        <w:t>Forbudstidslisten (A-listen)</w:t>
      </w:r>
      <w:r w:rsidR="00714E0F" w:rsidRPr="00E72333">
        <w:rPr>
          <w:rFonts w:hAnsi="Times New Roman" w:cs="Times New Roman"/>
          <w:color w:val="auto"/>
        </w:rPr>
        <w:t xml:space="preserve"> og </w:t>
      </w:r>
      <w:r w:rsidR="00714E0F" w:rsidRPr="00E72333">
        <w:rPr>
          <w:rFonts w:hAnsi="Times New Roman" w:cs="Times New Roman"/>
          <w:b/>
          <w:color w:val="auto"/>
        </w:rPr>
        <w:t>Karenstidslisten (B-listen)</w:t>
      </w:r>
      <w:r w:rsidR="00714E0F" w:rsidRPr="00E72333">
        <w:rPr>
          <w:rFonts w:hAnsi="Times New Roman" w:cs="Times New Roman"/>
          <w:color w:val="auto"/>
        </w:rPr>
        <w:t>.</w:t>
      </w:r>
    </w:p>
    <w:p w14:paraId="315B7242" w14:textId="77777777" w:rsidR="002B1628" w:rsidRPr="00E72333" w:rsidRDefault="002B1628" w:rsidP="002B1628">
      <w:pPr>
        <w:pStyle w:val="Brdtekst"/>
        <w:spacing w:line="276" w:lineRule="auto"/>
        <w:rPr>
          <w:rFonts w:hAnsi="Times New Roman" w:cs="Times New Roman"/>
          <w:color w:val="auto"/>
        </w:rPr>
      </w:pPr>
    </w:p>
    <w:p w14:paraId="1C3B2B31" w14:textId="77777777" w:rsidR="002B1628" w:rsidRPr="00E72333" w:rsidRDefault="002B1628" w:rsidP="002B1628">
      <w:pPr>
        <w:pStyle w:val="Brdtekst"/>
        <w:spacing w:line="276" w:lineRule="auto"/>
        <w:rPr>
          <w:rFonts w:hAnsi="Times New Roman" w:cs="Times New Roman"/>
          <w:b/>
          <w:color w:val="auto"/>
          <w:sz w:val="28"/>
        </w:rPr>
      </w:pPr>
      <w:r w:rsidRPr="00E72333">
        <w:rPr>
          <w:rFonts w:hAnsi="Times New Roman" w:cs="Times New Roman"/>
          <w:b/>
          <w:color w:val="auto"/>
          <w:sz w:val="28"/>
        </w:rPr>
        <w:t>Behandlingsjournal</w:t>
      </w:r>
    </w:p>
    <w:p w14:paraId="24F4B448" w14:textId="77777777" w:rsidR="002B1628" w:rsidRPr="00E72333" w:rsidRDefault="002B1628" w:rsidP="002B1628">
      <w:pPr>
        <w:widowControl w:val="0"/>
        <w:suppressAutoHyphens/>
        <w:autoSpaceDE w:val="0"/>
        <w:autoSpaceDN w:val="0"/>
        <w:adjustRightInd w:val="0"/>
        <w:spacing w:line="288" w:lineRule="auto"/>
        <w:jc w:val="both"/>
        <w:textAlignment w:val="center"/>
        <w:rPr>
          <w:spacing w:val="-1"/>
          <w:lang w:val="da-DK"/>
        </w:rPr>
      </w:pPr>
      <w:r w:rsidRPr="00E72333">
        <w:rPr>
          <w:spacing w:val="-1"/>
          <w:lang w:val="da-DK"/>
        </w:rPr>
        <w:t xml:space="preserve">Den for hesten ansvarlige er pligtig til at føre udførlig Behandlingsjournal </w:t>
      </w:r>
      <w:r w:rsidR="00CE528A" w:rsidRPr="00E72333">
        <w:rPr>
          <w:spacing w:val="-1"/>
          <w:lang w:val="da-DK"/>
        </w:rPr>
        <w:t xml:space="preserve">for hver enkelt hest i sin varetægt </w:t>
      </w:r>
      <w:r w:rsidRPr="00E72333">
        <w:rPr>
          <w:spacing w:val="-1"/>
          <w:lang w:val="da-DK"/>
        </w:rPr>
        <w:t xml:space="preserve">over alle medicinske behandlinger </w:t>
      </w:r>
      <w:r w:rsidR="00E7421D" w:rsidRPr="00E72333">
        <w:rPr>
          <w:spacing w:val="-1"/>
          <w:lang w:val="da-DK"/>
        </w:rPr>
        <w:t>og</w:t>
      </w:r>
      <w:r w:rsidRPr="00E72333">
        <w:rPr>
          <w:spacing w:val="-1"/>
          <w:lang w:val="da-DK"/>
        </w:rPr>
        <w:t xml:space="preserve"> andre behandlinger.</w:t>
      </w:r>
    </w:p>
    <w:p w14:paraId="5AB4F633" w14:textId="197DF5CC" w:rsidR="002B1628" w:rsidRPr="00E72333" w:rsidRDefault="002B1628" w:rsidP="00CE528A">
      <w:pPr>
        <w:widowControl w:val="0"/>
        <w:suppressAutoHyphens/>
        <w:autoSpaceDE w:val="0"/>
        <w:autoSpaceDN w:val="0"/>
        <w:adjustRightInd w:val="0"/>
        <w:spacing w:after="240" w:line="288" w:lineRule="auto"/>
        <w:jc w:val="both"/>
        <w:textAlignment w:val="center"/>
        <w:rPr>
          <w:spacing w:val="-1"/>
          <w:lang w:val="da-DK"/>
        </w:rPr>
      </w:pPr>
      <w:r w:rsidRPr="00E72333">
        <w:rPr>
          <w:spacing w:val="-1"/>
          <w:lang w:val="da-DK"/>
        </w:rPr>
        <w:t>Det påhviler træneren og/eller den for hesten ansvarlige person at holde sig orienteret om de behandlinger</w:t>
      </w:r>
      <w:r w:rsidR="00CE528A" w:rsidRPr="00E72333">
        <w:rPr>
          <w:spacing w:val="-1"/>
          <w:lang w:val="da-DK"/>
        </w:rPr>
        <w:t xml:space="preserve"> </w:t>
      </w:r>
      <w:r w:rsidRPr="00E72333">
        <w:rPr>
          <w:spacing w:val="-1"/>
          <w:lang w:val="da-DK"/>
        </w:rPr>
        <w:t>hesten modtager, og om de tidsintervaller, der skal overholdes, før hesten må starte i løb. Det er alene den ansvarlige anmelders ansvar, at hans</w:t>
      </w:r>
      <w:r w:rsidR="00AF7141" w:rsidRPr="00E72333">
        <w:rPr>
          <w:spacing w:val="-1"/>
          <w:lang w:val="da-DK"/>
        </w:rPr>
        <w:t xml:space="preserve">/hendes </w:t>
      </w:r>
      <w:r w:rsidRPr="00E72333">
        <w:rPr>
          <w:spacing w:val="-1"/>
          <w:lang w:val="da-DK"/>
        </w:rPr>
        <w:t xml:space="preserve">hest i forbindelse med planlagt løbsdeltagelse ikke er blevet tilført lægemidler eller anden kemisk substans, som er i strid med det gældende reglement for medicinering, hvilket betyder, at der er identifikation mellem ansvarlig anmelder og behandlende </w:t>
      </w:r>
      <w:r w:rsidR="00D3623A" w:rsidRPr="00E72333">
        <w:rPr>
          <w:spacing w:val="-1"/>
          <w:lang w:val="da-DK"/>
        </w:rPr>
        <w:t>veterinær</w:t>
      </w:r>
      <w:r w:rsidRPr="00E72333">
        <w:rPr>
          <w:spacing w:val="-1"/>
          <w:lang w:val="da-DK"/>
        </w:rPr>
        <w:t>.</w:t>
      </w:r>
    </w:p>
    <w:p w14:paraId="6B55E205" w14:textId="77777777" w:rsidR="00CE528A" w:rsidRPr="00E72333" w:rsidRDefault="00CE528A" w:rsidP="002B1628">
      <w:pPr>
        <w:widowControl w:val="0"/>
        <w:suppressAutoHyphens/>
        <w:autoSpaceDE w:val="0"/>
        <w:autoSpaceDN w:val="0"/>
        <w:adjustRightInd w:val="0"/>
        <w:spacing w:line="288" w:lineRule="auto"/>
        <w:jc w:val="both"/>
        <w:textAlignment w:val="center"/>
        <w:rPr>
          <w:spacing w:val="-1"/>
          <w:lang w:val="da-DK"/>
        </w:rPr>
      </w:pPr>
      <w:r w:rsidRPr="00E72333">
        <w:rPr>
          <w:spacing w:val="-1"/>
          <w:lang w:val="da-DK"/>
        </w:rPr>
        <w:t>Behandlingsjournal for den enkelte hest skal indeholde:</w:t>
      </w:r>
    </w:p>
    <w:p w14:paraId="58CCDA18" w14:textId="77777777" w:rsidR="00CE528A" w:rsidRPr="00E72333" w:rsidRDefault="00CE528A" w:rsidP="008020E3">
      <w:pPr>
        <w:widowControl w:val="0"/>
        <w:numPr>
          <w:ilvl w:val="0"/>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Ansvarlig træner/person</w:t>
      </w:r>
    </w:p>
    <w:p w14:paraId="45D7A35C" w14:textId="77777777" w:rsidR="007978BF" w:rsidRPr="00E72333" w:rsidRDefault="003A373C" w:rsidP="008020E3">
      <w:pPr>
        <w:widowControl w:val="0"/>
        <w:numPr>
          <w:ilvl w:val="0"/>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Dato</w:t>
      </w:r>
      <w:r w:rsidR="00CE528A" w:rsidRPr="00E72333">
        <w:rPr>
          <w:spacing w:val="-1"/>
          <w:lang w:val="da-DK"/>
        </w:rPr>
        <w:t xml:space="preserve"> for behandling</w:t>
      </w:r>
    </w:p>
    <w:p w14:paraId="7CA2D5B0" w14:textId="77777777" w:rsidR="00CE528A" w:rsidRPr="00E72333" w:rsidRDefault="00CE528A" w:rsidP="008020E3">
      <w:pPr>
        <w:widowControl w:val="0"/>
        <w:numPr>
          <w:ilvl w:val="1"/>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Dato for påbegyndt behandlingen</w:t>
      </w:r>
    </w:p>
    <w:p w14:paraId="0DECB5E7" w14:textId="77777777" w:rsidR="00CE528A" w:rsidRPr="00E72333" w:rsidRDefault="00CE528A" w:rsidP="008020E3">
      <w:pPr>
        <w:widowControl w:val="0"/>
        <w:numPr>
          <w:ilvl w:val="1"/>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Dato for afsluttet behandling</w:t>
      </w:r>
    </w:p>
    <w:p w14:paraId="4D0B2739" w14:textId="77777777" w:rsidR="007978BF" w:rsidRPr="00E72333" w:rsidRDefault="003A373C" w:rsidP="008020E3">
      <w:pPr>
        <w:widowControl w:val="0"/>
        <w:numPr>
          <w:ilvl w:val="0"/>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Diagnose/sygdom</w:t>
      </w:r>
    </w:p>
    <w:p w14:paraId="3FEC9A69" w14:textId="77777777" w:rsidR="007978BF" w:rsidRPr="00E72333" w:rsidRDefault="003A373C" w:rsidP="008020E3">
      <w:pPr>
        <w:widowControl w:val="0"/>
        <w:numPr>
          <w:ilvl w:val="0"/>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Lægemiddel/behandling</w:t>
      </w:r>
    </w:p>
    <w:p w14:paraId="72EC8CC7" w14:textId="77777777" w:rsidR="007978BF" w:rsidRPr="00E72333" w:rsidRDefault="003A373C" w:rsidP="008020E3">
      <w:pPr>
        <w:widowControl w:val="0"/>
        <w:numPr>
          <w:ilvl w:val="1"/>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Mængde</w:t>
      </w:r>
      <w:r w:rsidR="00CE528A" w:rsidRPr="00E72333">
        <w:rPr>
          <w:spacing w:val="-1"/>
          <w:lang w:val="da-DK"/>
        </w:rPr>
        <w:t xml:space="preserve"> af indgivet medicin</w:t>
      </w:r>
    </w:p>
    <w:p w14:paraId="77E197F0" w14:textId="77777777" w:rsidR="007978BF" w:rsidRPr="00E72333" w:rsidRDefault="003A373C" w:rsidP="008020E3">
      <w:pPr>
        <w:widowControl w:val="0"/>
        <w:numPr>
          <w:ilvl w:val="1"/>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Tilførselsmåde</w:t>
      </w:r>
    </w:p>
    <w:p w14:paraId="248ED6E3" w14:textId="77777777" w:rsidR="00CE528A" w:rsidRPr="00E72333" w:rsidRDefault="00CE528A" w:rsidP="008020E3">
      <w:pPr>
        <w:widowControl w:val="0"/>
        <w:numPr>
          <w:ilvl w:val="2"/>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Intramuskulær/per oral/</w:t>
      </w:r>
      <w:r w:rsidR="00C90EF2" w:rsidRPr="00E72333">
        <w:rPr>
          <w:spacing w:val="-1"/>
          <w:lang w:val="da-DK"/>
        </w:rPr>
        <w:t>ledbehandling/</w:t>
      </w:r>
      <w:r w:rsidRPr="00E72333">
        <w:rPr>
          <w:spacing w:val="-1"/>
          <w:lang w:val="da-DK"/>
        </w:rPr>
        <w:t>lokal behandling</w:t>
      </w:r>
    </w:p>
    <w:p w14:paraId="16D69051" w14:textId="77777777" w:rsidR="007978BF" w:rsidRPr="00E72333" w:rsidRDefault="003A373C" w:rsidP="008020E3">
      <w:pPr>
        <w:widowControl w:val="0"/>
        <w:numPr>
          <w:ilvl w:val="0"/>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Karenstid til start</w:t>
      </w:r>
    </w:p>
    <w:p w14:paraId="406B42B3" w14:textId="77777777" w:rsidR="007978BF" w:rsidRPr="00E72333" w:rsidRDefault="003A373C" w:rsidP="008020E3">
      <w:pPr>
        <w:widowControl w:val="0"/>
        <w:numPr>
          <w:ilvl w:val="0"/>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lastRenderedPageBreak/>
        <w:t>Underskrift veterinær</w:t>
      </w:r>
    </w:p>
    <w:p w14:paraId="6DEAAD9C" w14:textId="77777777" w:rsidR="007978BF" w:rsidRPr="00E72333" w:rsidRDefault="003A373C" w:rsidP="008020E3">
      <w:pPr>
        <w:widowControl w:val="0"/>
        <w:numPr>
          <w:ilvl w:val="0"/>
          <w:numId w:val="48"/>
        </w:numPr>
        <w:suppressAutoHyphens/>
        <w:autoSpaceDE w:val="0"/>
        <w:autoSpaceDN w:val="0"/>
        <w:adjustRightInd w:val="0"/>
        <w:spacing w:line="288" w:lineRule="auto"/>
        <w:jc w:val="both"/>
        <w:textAlignment w:val="center"/>
        <w:rPr>
          <w:spacing w:val="-1"/>
          <w:lang w:val="da-DK"/>
        </w:rPr>
      </w:pPr>
      <w:r w:rsidRPr="00E72333">
        <w:rPr>
          <w:spacing w:val="-1"/>
          <w:lang w:val="da-DK"/>
        </w:rPr>
        <w:t>Underskrift ansvarlig træner</w:t>
      </w:r>
      <w:r w:rsidR="00CE528A" w:rsidRPr="00E72333">
        <w:rPr>
          <w:spacing w:val="-1"/>
          <w:lang w:val="da-DK"/>
        </w:rPr>
        <w:t>/person</w:t>
      </w:r>
    </w:p>
    <w:p w14:paraId="5F1318AE" w14:textId="77777777" w:rsidR="00CE528A" w:rsidRPr="00E72333" w:rsidRDefault="00CE528A" w:rsidP="00CE528A">
      <w:pPr>
        <w:widowControl w:val="0"/>
        <w:suppressAutoHyphens/>
        <w:autoSpaceDE w:val="0"/>
        <w:autoSpaceDN w:val="0"/>
        <w:adjustRightInd w:val="0"/>
        <w:spacing w:line="288" w:lineRule="auto"/>
        <w:jc w:val="both"/>
        <w:textAlignment w:val="center"/>
        <w:rPr>
          <w:spacing w:val="-1"/>
          <w:lang w:val="da-DK"/>
        </w:rPr>
      </w:pPr>
    </w:p>
    <w:p w14:paraId="75BEA5CD" w14:textId="70365EAD" w:rsidR="001625EE" w:rsidRPr="00187660" w:rsidRDefault="00CE528A" w:rsidP="001876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Dax-Regular"/>
          <w:bdr w:val="none" w:sz="0" w:space="0" w:color="auto"/>
          <w:lang w:val="da-DK"/>
        </w:rPr>
      </w:pPr>
      <w:r w:rsidRPr="00187660">
        <w:rPr>
          <w:spacing w:val="-1"/>
          <w:lang w:val="da-DK"/>
        </w:rPr>
        <w:t>Manglende udfyldning af behandlingsjournal er overtrædelse af Løbsbestemmelsernes § 38</w:t>
      </w:r>
      <w:r w:rsidR="001625EE" w:rsidRPr="00187660">
        <w:rPr>
          <w:spacing w:val="-1"/>
          <w:lang w:val="da-DK"/>
        </w:rPr>
        <w:t xml:space="preserve"> </w:t>
      </w:r>
      <w:r w:rsidR="001625EE" w:rsidRPr="00187660">
        <w:rPr>
          <w:rFonts w:eastAsia="Dax-Regular"/>
          <w:bdr w:val="none" w:sz="0" w:space="0" w:color="auto"/>
          <w:lang w:val="da-DK"/>
        </w:rPr>
        <w:t>og sanktioneres</w:t>
      </w:r>
      <w:r w:rsidR="00187660">
        <w:rPr>
          <w:rFonts w:eastAsia="Dax-Regular"/>
          <w:bdr w:val="none" w:sz="0" w:space="0" w:color="auto"/>
          <w:lang w:val="da-DK"/>
        </w:rPr>
        <w:t xml:space="preserve"> </w:t>
      </w:r>
      <w:r w:rsidR="001625EE" w:rsidRPr="00187660">
        <w:rPr>
          <w:rFonts w:eastAsia="Dax-Regular"/>
          <w:bdr w:val="none" w:sz="0" w:space="0" w:color="auto"/>
          <w:lang w:val="da-DK"/>
        </w:rPr>
        <w:t>som f</w:t>
      </w:r>
      <w:r w:rsidR="00187660">
        <w:rPr>
          <w:rFonts w:eastAsia="Dax-Regular"/>
          <w:bdr w:val="none" w:sz="0" w:space="0" w:color="auto"/>
          <w:lang w:val="da-DK"/>
        </w:rPr>
        <w:t>ø</w:t>
      </w:r>
      <w:r w:rsidR="001625EE" w:rsidRPr="00187660">
        <w:rPr>
          <w:rFonts w:eastAsia="Dax-Regular"/>
          <w:bdr w:val="none" w:sz="0" w:space="0" w:color="auto"/>
          <w:lang w:val="da-DK"/>
        </w:rPr>
        <w:t>lger:</w:t>
      </w:r>
    </w:p>
    <w:p w14:paraId="2DEBA388" w14:textId="10D1191B" w:rsidR="001625EE" w:rsidRPr="00187660" w:rsidRDefault="001625EE" w:rsidP="00187660">
      <w:pPr>
        <w:pStyle w:val="Listeafsni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Dax-Regular"/>
          <w:bdr w:val="none" w:sz="0" w:space="0" w:color="auto"/>
          <w:lang w:val="da-DK"/>
        </w:rPr>
      </w:pPr>
      <w:r w:rsidRPr="00187660">
        <w:rPr>
          <w:rFonts w:eastAsia="Dax-Regular"/>
          <w:bdr w:val="none" w:sz="0" w:space="0" w:color="auto"/>
          <w:lang w:val="da-DK"/>
        </w:rPr>
        <w:t>F</w:t>
      </w:r>
      <w:r w:rsidR="00187660" w:rsidRPr="00187660">
        <w:rPr>
          <w:rFonts w:eastAsia="Dax-Regular"/>
          <w:bdr w:val="none" w:sz="0" w:space="0" w:color="auto"/>
          <w:lang w:val="da-DK"/>
        </w:rPr>
        <w:t>ø</w:t>
      </w:r>
      <w:r w:rsidRPr="00187660">
        <w:rPr>
          <w:rFonts w:eastAsia="Dax-Regular"/>
          <w:bdr w:val="none" w:sz="0" w:space="0" w:color="auto"/>
          <w:lang w:val="da-DK"/>
        </w:rPr>
        <w:t>rste gangs overtr</w:t>
      </w:r>
      <w:r w:rsidR="00187660" w:rsidRPr="00187660">
        <w:rPr>
          <w:rFonts w:eastAsia="Dax-Regular"/>
          <w:bdr w:val="none" w:sz="0" w:space="0" w:color="auto"/>
          <w:lang w:val="da-DK"/>
        </w:rPr>
        <w:t>æ</w:t>
      </w:r>
      <w:r w:rsidRPr="00187660">
        <w:rPr>
          <w:rFonts w:eastAsia="Dax-Regular"/>
          <w:bdr w:val="none" w:sz="0" w:space="0" w:color="auto"/>
          <w:lang w:val="da-DK"/>
        </w:rPr>
        <w:t>delse: kr. 1.000</w:t>
      </w:r>
    </w:p>
    <w:p w14:paraId="43ED6E33" w14:textId="186E7120" w:rsidR="001625EE" w:rsidRPr="00187660" w:rsidRDefault="001625EE" w:rsidP="00187660">
      <w:pPr>
        <w:pStyle w:val="Listeafsni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Dax-Regular"/>
          <w:bdr w:val="none" w:sz="0" w:space="0" w:color="auto"/>
          <w:lang w:val="da-DK"/>
        </w:rPr>
      </w:pPr>
      <w:r w:rsidRPr="00187660">
        <w:rPr>
          <w:rFonts w:eastAsia="Dax-Regular"/>
          <w:bdr w:val="none" w:sz="0" w:space="0" w:color="auto"/>
          <w:lang w:val="da-DK"/>
        </w:rPr>
        <w:t>Anden gangs overtr</w:t>
      </w:r>
      <w:r w:rsidR="00187660" w:rsidRPr="00187660">
        <w:rPr>
          <w:rFonts w:eastAsia="Dax-Regular"/>
          <w:bdr w:val="none" w:sz="0" w:space="0" w:color="auto"/>
          <w:lang w:val="da-DK"/>
        </w:rPr>
        <w:t>æ</w:t>
      </w:r>
      <w:r w:rsidRPr="00187660">
        <w:rPr>
          <w:rFonts w:eastAsia="Dax-Regular"/>
          <w:bdr w:val="none" w:sz="0" w:space="0" w:color="auto"/>
          <w:lang w:val="da-DK"/>
        </w:rPr>
        <w:t>delse: kr.2.000</w:t>
      </w:r>
    </w:p>
    <w:p w14:paraId="2DC26D3F" w14:textId="52DDB53A" w:rsidR="001625EE" w:rsidRPr="00187660" w:rsidRDefault="001625EE" w:rsidP="00187660">
      <w:pPr>
        <w:pStyle w:val="Listeafsni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Dax-Regular"/>
          <w:bdr w:val="none" w:sz="0" w:space="0" w:color="auto"/>
          <w:lang w:val="da-DK"/>
        </w:rPr>
      </w:pPr>
      <w:r w:rsidRPr="00187660">
        <w:rPr>
          <w:rFonts w:eastAsia="Dax-Regular"/>
          <w:bdr w:val="none" w:sz="0" w:space="0" w:color="auto"/>
          <w:lang w:val="da-DK"/>
        </w:rPr>
        <w:t>Efterf</w:t>
      </w:r>
      <w:r w:rsidR="00187660" w:rsidRPr="00187660">
        <w:rPr>
          <w:rFonts w:eastAsia="Dax-Regular"/>
          <w:bdr w:val="none" w:sz="0" w:space="0" w:color="auto"/>
          <w:lang w:val="da-DK"/>
        </w:rPr>
        <w:t>ø</w:t>
      </w:r>
      <w:r w:rsidRPr="00187660">
        <w:rPr>
          <w:rFonts w:eastAsia="Dax-Regular"/>
          <w:bdr w:val="none" w:sz="0" w:space="0" w:color="auto"/>
          <w:lang w:val="da-DK"/>
        </w:rPr>
        <w:t>lgende overtr</w:t>
      </w:r>
      <w:r w:rsidR="00187660" w:rsidRPr="00187660">
        <w:rPr>
          <w:rFonts w:eastAsia="Dax-Regular"/>
          <w:bdr w:val="none" w:sz="0" w:space="0" w:color="auto"/>
          <w:lang w:val="da-DK"/>
        </w:rPr>
        <w:t>æ</w:t>
      </w:r>
      <w:r w:rsidRPr="00187660">
        <w:rPr>
          <w:rFonts w:eastAsia="Dax-Regular"/>
          <w:bdr w:val="none" w:sz="0" w:space="0" w:color="auto"/>
          <w:lang w:val="da-DK"/>
        </w:rPr>
        <w:t>delser: B</w:t>
      </w:r>
      <w:r w:rsidR="00187660" w:rsidRPr="00187660">
        <w:rPr>
          <w:rFonts w:eastAsia="Dax-Regular"/>
          <w:bdr w:val="none" w:sz="0" w:space="0" w:color="auto"/>
          <w:lang w:val="da-DK"/>
        </w:rPr>
        <w:t>ø</w:t>
      </w:r>
      <w:r w:rsidRPr="00187660">
        <w:rPr>
          <w:rFonts w:eastAsia="Dax-Regular"/>
          <w:bdr w:val="none" w:sz="0" w:space="0" w:color="auto"/>
          <w:lang w:val="da-DK"/>
        </w:rPr>
        <w:t>de, udelukkelse eller</w:t>
      </w:r>
      <w:r w:rsidR="00187660" w:rsidRPr="00187660">
        <w:rPr>
          <w:rFonts w:eastAsia="Dax-Regular"/>
          <w:bdr w:val="none" w:sz="0" w:space="0" w:color="auto"/>
          <w:lang w:val="da-DK"/>
        </w:rPr>
        <w:t xml:space="preserve"> </w:t>
      </w:r>
      <w:r w:rsidRPr="00187660">
        <w:rPr>
          <w:rFonts w:eastAsia="Dax-Regular"/>
          <w:bdr w:val="none" w:sz="0" w:space="0" w:color="auto"/>
          <w:lang w:val="da-DK"/>
        </w:rPr>
        <w:t>licensinddragelse.</w:t>
      </w:r>
    </w:p>
    <w:p w14:paraId="67EE202F" w14:textId="77777777" w:rsidR="00C90EF2" w:rsidRPr="00E72333" w:rsidRDefault="00C90EF2" w:rsidP="00187660">
      <w:pPr>
        <w:widowControl w:val="0"/>
        <w:suppressAutoHyphens/>
        <w:autoSpaceDE w:val="0"/>
        <w:autoSpaceDN w:val="0"/>
        <w:adjustRightInd w:val="0"/>
        <w:jc w:val="both"/>
        <w:textAlignment w:val="center"/>
        <w:rPr>
          <w:spacing w:val="-1"/>
          <w:lang w:val="da-DK"/>
        </w:rPr>
      </w:pPr>
      <w:r w:rsidRPr="00E72333">
        <w:rPr>
          <w:spacing w:val="-1"/>
          <w:lang w:val="da-DK"/>
        </w:rPr>
        <w:t>Fra den 1. februar 2017 er det obligatorisk at anvende DTC’s behandli</w:t>
      </w:r>
      <w:r w:rsidR="003A373C" w:rsidRPr="00E72333">
        <w:rPr>
          <w:spacing w:val="-1"/>
          <w:lang w:val="da-DK"/>
        </w:rPr>
        <w:t>ng</w:t>
      </w:r>
      <w:r w:rsidRPr="00E72333">
        <w:rPr>
          <w:spacing w:val="-1"/>
          <w:lang w:val="da-DK"/>
        </w:rPr>
        <w:t>sjournal (</w:t>
      </w:r>
      <w:r w:rsidRPr="00E72333">
        <w:rPr>
          <w:color w:val="FF0000"/>
          <w:spacing w:val="-1"/>
          <w:lang w:val="da-DK"/>
        </w:rPr>
        <w:t>link</w:t>
      </w:r>
      <w:r w:rsidRPr="00E72333">
        <w:rPr>
          <w:spacing w:val="-1"/>
          <w:lang w:val="da-DK"/>
        </w:rPr>
        <w:t>).</w:t>
      </w:r>
    </w:p>
    <w:p w14:paraId="3555934D" w14:textId="77777777" w:rsidR="00C90EF2" w:rsidRPr="00E72333" w:rsidRDefault="00C90EF2" w:rsidP="00187660">
      <w:pPr>
        <w:widowControl w:val="0"/>
        <w:suppressAutoHyphens/>
        <w:autoSpaceDE w:val="0"/>
        <w:autoSpaceDN w:val="0"/>
        <w:adjustRightInd w:val="0"/>
        <w:jc w:val="both"/>
        <w:textAlignment w:val="center"/>
        <w:rPr>
          <w:spacing w:val="-1"/>
          <w:lang w:val="da-DK"/>
        </w:rPr>
      </w:pPr>
      <w:r w:rsidRPr="00E72333">
        <w:rPr>
          <w:spacing w:val="-1"/>
          <w:lang w:val="da-DK"/>
        </w:rPr>
        <w:t>Behandlingsjournalerne skal nummereres fortløbende med unikke tal.</w:t>
      </w:r>
    </w:p>
    <w:p w14:paraId="2F00BDDA" w14:textId="05709342" w:rsidR="007B46DE" w:rsidRPr="00E72333" w:rsidRDefault="007B46DE" w:rsidP="00187660">
      <w:pPr>
        <w:widowControl w:val="0"/>
        <w:suppressAutoHyphens/>
        <w:autoSpaceDE w:val="0"/>
        <w:autoSpaceDN w:val="0"/>
        <w:adjustRightInd w:val="0"/>
        <w:jc w:val="both"/>
        <w:textAlignment w:val="center"/>
        <w:rPr>
          <w:spacing w:val="-1"/>
          <w:lang w:val="da-DK"/>
        </w:rPr>
      </w:pPr>
      <w:r w:rsidRPr="00E72333">
        <w:rPr>
          <w:spacing w:val="-1"/>
          <w:lang w:val="da-DK"/>
        </w:rPr>
        <w:t xml:space="preserve">Behandlingsjournalen skal </w:t>
      </w:r>
      <w:r w:rsidR="001625EE">
        <w:rPr>
          <w:spacing w:val="-1"/>
          <w:lang w:val="da-DK"/>
        </w:rPr>
        <w:t xml:space="preserve">altid </w:t>
      </w:r>
      <w:r w:rsidRPr="00E72333">
        <w:rPr>
          <w:spacing w:val="-1"/>
          <w:lang w:val="da-DK"/>
        </w:rPr>
        <w:t xml:space="preserve">ledsage </w:t>
      </w:r>
      <w:r w:rsidR="00714E0F" w:rsidRPr="00E72333">
        <w:rPr>
          <w:spacing w:val="-1"/>
          <w:lang w:val="da-DK"/>
        </w:rPr>
        <w:t xml:space="preserve">hestens </w:t>
      </w:r>
      <w:r w:rsidRPr="00E72333">
        <w:rPr>
          <w:spacing w:val="-1"/>
          <w:lang w:val="da-DK"/>
        </w:rPr>
        <w:t>pas.</w:t>
      </w:r>
    </w:p>
    <w:p w14:paraId="4A80159B" w14:textId="77777777" w:rsidR="00111E56" w:rsidRPr="00E72333" w:rsidRDefault="00111E56" w:rsidP="00187660">
      <w:pPr>
        <w:widowControl w:val="0"/>
        <w:suppressAutoHyphens/>
        <w:autoSpaceDE w:val="0"/>
        <w:autoSpaceDN w:val="0"/>
        <w:adjustRightInd w:val="0"/>
        <w:jc w:val="both"/>
        <w:textAlignment w:val="center"/>
        <w:rPr>
          <w:spacing w:val="-1"/>
          <w:lang w:val="da-DK"/>
        </w:rPr>
      </w:pPr>
    </w:p>
    <w:p w14:paraId="2EC9CB1A" w14:textId="77777777" w:rsidR="00111E56" w:rsidRPr="00E72333" w:rsidRDefault="00111E56" w:rsidP="00CE528A">
      <w:pPr>
        <w:widowControl w:val="0"/>
        <w:suppressAutoHyphens/>
        <w:autoSpaceDE w:val="0"/>
        <w:autoSpaceDN w:val="0"/>
        <w:adjustRightInd w:val="0"/>
        <w:spacing w:line="288" w:lineRule="auto"/>
        <w:jc w:val="both"/>
        <w:textAlignment w:val="center"/>
        <w:rPr>
          <w:b/>
          <w:spacing w:val="-1"/>
          <w:sz w:val="28"/>
          <w:szCs w:val="28"/>
          <w:lang w:val="da-DK"/>
        </w:rPr>
      </w:pPr>
      <w:r w:rsidRPr="00E72333">
        <w:rPr>
          <w:b/>
          <w:spacing w:val="-1"/>
          <w:sz w:val="28"/>
          <w:szCs w:val="28"/>
          <w:lang w:val="da-DK"/>
        </w:rPr>
        <w:t>Udtagelse af prøver til kontrol af medicin</w:t>
      </w:r>
    </w:p>
    <w:p w14:paraId="0E817E96" w14:textId="684D5252" w:rsidR="00B17F86" w:rsidRPr="00E72333" w:rsidRDefault="00862AF8" w:rsidP="00CE528A">
      <w:pPr>
        <w:widowControl w:val="0"/>
        <w:suppressAutoHyphens/>
        <w:autoSpaceDE w:val="0"/>
        <w:autoSpaceDN w:val="0"/>
        <w:adjustRightInd w:val="0"/>
        <w:spacing w:line="288" w:lineRule="auto"/>
        <w:jc w:val="both"/>
        <w:textAlignment w:val="center"/>
      </w:pPr>
      <w:r w:rsidRPr="00E72333">
        <w:t>Dommerkomité, baneveterinær, DTC eller person bemyndiget af DTC har ret til at træffe beslutning om, at der skal tages prøve</w:t>
      </w:r>
      <w:r w:rsidR="00B17F86" w:rsidRPr="00E72333">
        <w:t xml:space="preserve"> til kontrol af medicinering</w:t>
      </w:r>
      <w:r w:rsidRPr="00E72333">
        <w:t xml:space="preserve">. </w:t>
      </w:r>
      <w:r w:rsidR="00B17F86" w:rsidRPr="00E72333">
        <w:t>P</w:t>
      </w:r>
      <w:r w:rsidRPr="00E72333">
        <w:t xml:space="preserve">røve kan tages i forbindelse med en løbsdag men også på et andet tidspunkt, som ikke er i forbindelse med en </w:t>
      </w:r>
      <w:r w:rsidR="009139B8" w:rsidRPr="00E72333">
        <w:t>løbsdag</w:t>
      </w:r>
      <w:r w:rsidRPr="00E72333">
        <w:t xml:space="preserve">. Træner og hesteejer er pligtig at stille hest til rådighed på det tidspunkt, som er besluttet for prøvetagning samt ved den yderligere undersøgelse, som kan foranlediges heraf. </w:t>
      </w:r>
      <w:r w:rsidR="007E454E" w:rsidRPr="00E72333">
        <w:t>Der kan tages blodprøve, urinprøve og/eller hårprøve.</w:t>
      </w:r>
      <w:r w:rsidR="003A37A6" w:rsidRPr="00E72333">
        <w:t xml:space="preserve"> </w:t>
      </w:r>
      <w:r w:rsidR="00831BC4" w:rsidRPr="00E72333">
        <w:t>Hesten kan tilbageholdes i op til tre (3) timer efter løbets afslutning.</w:t>
      </w:r>
    </w:p>
    <w:p w14:paraId="18E207AD" w14:textId="3AD98101" w:rsidR="00676A46" w:rsidRPr="00E72333" w:rsidRDefault="00676A46" w:rsidP="00CE528A">
      <w:pPr>
        <w:widowControl w:val="0"/>
        <w:suppressAutoHyphens/>
        <w:autoSpaceDE w:val="0"/>
        <w:autoSpaceDN w:val="0"/>
        <w:adjustRightInd w:val="0"/>
        <w:spacing w:line="288" w:lineRule="auto"/>
        <w:jc w:val="both"/>
        <w:textAlignment w:val="center"/>
      </w:pPr>
      <w:r w:rsidRPr="00E72333">
        <w:t xml:space="preserve">Det tilstræbes at </w:t>
      </w:r>
      <w:r w:rsidR="003E4714" w:rsidRPr="00E72333">
        <w:t xml:space="preserve">træner, hesteejer eller </w:t>
      </w:r>
      <w:r w:rsidRPr="00E72333">
        <w:t>en repræ</w:t>
      </w:r>
      <w:r w:rsidR="003E4714" w:rsidRPr="00E72333">
        <w:t>sentatant  for en af disse (mindst 1</w:t>
      </w:r>
      <w:r w:rsidR="006A7BD8" w:rsidRPr="00E72333">
        <w:t>8</w:t>
      </w:r>
      <w:r w:rsidR="003E4714" w:rsidRPr="00E72333">
        <w:t xml:space="preserve"> år gammel) er tilstede og overværer samtlige procedurer.</w:t>
      </w:r>
    </w:p>
    <w:p w14:paraId="324D40C1" w14:textId="77777777" w:rsidR="00B17F86" w:rsidRPr="00E72333" w:rsidRDefault="003E4714" w:rsidP="00CE528A">
      <w:pPr>
        <w:widowControl w:val="0"/>
        <w:suppressAutoHyphens/>
        <w:autoSpaceDE w:val="0"/>
        <w:autoSpaceDN w:val="0"/>
        <w:adjustRightInd w:val="0"/>
        <w:spacing w:line="288" w:lineRule="auto"/>
        <w:jc w:val="both"/>
        <w:textAlignment w:val="center"/>
      </w:pPr>
      <w:r w:rsidRPr="00E72333">
        <w:t xml:space="preserve">Hesten kan tilbydes vand i egen drikkespand under proceduren, og hesten må ikke tilføres/anvendes nogle former for medicin, salver, kølebandager el. </w:t>
      </w:r>
      <w:r w:rsidR="00FC6731" w:rsidRPr="00E72333">
        <w:t>l</w:t>
      </w:r>
      <w:r w:rsidRPr="00E72333">
        <w:t>ign</w:t>
      </w:r>
      <w:r w:rsidR="00FC6731" w:rsidRPr="00E72333">
        <w:t>.</w:t>
      </w:r>
    </w:p>
    <w:p w14:paraId="58B9FBD6" w14:textId="77777777" w:rsidR="00111E56" w:rsidRPr="00E72333" w:rsidRDefault="00111E56" w:rsidP="00CE528A">
      <w:pPr>
        <w:widowControl w:val="0"/>
        <w:suppressAutoHyphens/>
        <w:autoSpaceDE w:val="0"/>
        <w:autoSpaceDN w:val="0"/>
        <w:adjustRightInd w:val="0"/>
        <w:spacing w:line="288" w:lineRule="auto"/>
        <w:jc w:val="both"/>
        <w:textAlignment w:val="center"/>
        <w:rPr>
          <w:spacing w:val="-1"/>
          <w:lang w:val="da-DK"/>
        </w:rPr>
      </w:pPr>
    </w:p>
    <w:p w14:paraId="71FF24C5" w14:textId="77777777" w:rsidR="00111E56" w:rsidRPr="00E72333" w:rsidRDefault="00111E56" w:rsidP="00111E56">
      <w:pPr>
        <w:pStyle w:val="Brdtekst"/>
        <w:spacing w:line="276" w:lineRule="auto"/>
        <w:rPr>
          <w:rFonts w:eastAsia="Times New Roman Bold" w:hAnsi="Times New Roman" w:cs="Times New Roman"/>
          <w:b/>
          <w:color w:val="auto"/>
          <w:sz w:val="28"/>
          <w:szCs w:val="28"/>
        </w:rPr>
      </w:pPr>
      <w:r w:rsidRPr="00E72333">
        <w:rPr>
          <w:rFonts w:hAnsi="Times New Roman" w:cs="Times New Roman"/>
          <w:b/>
          <w:color w:val="auto"/>
          <w:sz w:val="28"/>
          <w:szCs w:val="28"/>
        </w:rPr>
        <w:t>Forurening med lægemidler</w:t>
      </w:r>
    </w:p>
    <w:p w14:paraId="64328636" w14:textId="77777777" w:rsidR="00111E56" w:rsidRPr="00E72333" w:rsidRDefault="00111E56" w:rsidP="00111E56">
      <w:pPr>
        <w:pStyle w:val="Brdtekst"/>
        <w:spacing w:line="276" w:lineRule="auto"/>
        <w:rPr>
          <w:rFonts w:hAnsi="Times New Roman" w:cs="Times New Roman"/>
          <w:color w:val="auto"/>
        </w:rPr>
      </w:pPr>
      <w:r w:rsidRPr="00E72333">
        <w:rPr>
          <w:rFonts w:hAnsi="Times New Roman" w:cs="Times New Roman"/>
          <w:color w:val="auto"/>
          <w:lang w:val="da-DK"/>
        </w:rPr>
        <w:t xml:space="preserve">Generelt skal udvises omhyggelighed således, at heste på medicinsk behandling </w:t>
      </w:r>
      <w:r w:rsidRPr="00E72333">
        <w:rPr>
          <w:rFonts w:hAnsi="Times New Roman" w:cs="Times New Roman"/>
          <w:color w:val="auto"/>
        </w:rPr>
        <w:t>holdes i egen boks og tildeles lægemidler fra mærkede medicinspande.</w:t>
      </w:r>
    </w:p>
    <w:p w14:paraId="0153AE25" w14:textId="77777777" w:rsidR="00111E56" w:rsidRPr="00E72333" w:rsidRDefault="00111E56" w:rsidP="00C174EC">
      <w:pPr>
        <w:pStyle w:val="Brdtekst"/>
        <w:spacing w:after="240" w:line="276" w:lineRule="auto"/>
        <w:rPr>
          <w:rFonts w:hAnsi="Times New Roman" w:cs="Times New Roman"/>
          <w:color w:val="auto"/>
        </w:rPr>
      </w:pPr>
      <w:r w:rsidRPr="00E72333">
        <w:rPr>
          <w:rFonts w:hAnsi="Times New Roman" w:cs="Times New Roman"/>
          <w:color w:val="auto"/>
        </w:rPr>
        <w:t>Heste på medicinsk behandling kan udskille lægemidler med urin og fæces, hvorved omgivelser kan kontamineres og andre heste kan optage den pågældende medicin.</w:t>
      </w:r>
    </w:p>
    <w:p w14:paraId="024C83D5" w14:textId="77777777" w:rsidR="00C174EC" w:rsidRPr="00E72333" w:rsidRDefault="00C174EC" w:rsidP="00111E56">
      <w:pPr>
        <w:pStyle w:val="Brdtekst"/>
        <w:spacing w:line="276" w:lineRule="auto"/>
        <w:rPr>
          <w:rFonts w:hAnsi="Times New Roman" w:cs="Times New Roman"/>
          <w:color w:val="auto"/>
        </w:rPr>
      </w:pPr>
      <w:r w:rsidRPr="00E72333">
        <w:rPr>
          <w:rFonts w:hAnsi="Times New Roman" w:cs="Times New Roman"/>
          <w:color w:val="auto"/>
        </w:rPr>
        <w:lastRenderedPageBreak/>
        <w:t>Personale og andre personer skal være opmærksom på at medicin til mennesker, som de selv anvender, ikke er tilgængelig for heste, så heste kan optage disse lægemidler. Personale eller andre personer må ikke urinere i hestens omgivelser (boks, folde, hestetranport el. lign), da lægemidler udskilt i urinen fra mennesker kan optages af heste gennem kontamineret foder eller strøelse.</w:t>
      </w:r>
    </w:p>
    <w:p w14:paraId="4C6A334F" w14:textId="77777777" w:rsidR="00CE528A" w:rsidRPr="00E72333" w:rsidRDefault="00CE528A" w:rsidP="00CE528A">
      <w:pPr>
        <w:widowControl w:val="0"/>
        <w:suppressAutoHyphens/>
        <w:autoSpaceDE w:val="0"/>
        <w:autoSpaceDN w:val="0"/>
        <w:adjustRightInd w:val="0"/>
        <w:spacing w:line="288" w:lineRule="auto"/>
        <w:jc w:val="both"/>
        <w:textAlignment w:val="center"/>
        <w:rPr>
          <w:spacing w:val="-1"/>
          <w:lang w:val="da-DK"/>
        </w:rPr>
      </w:pPr>
    </w:p>
    <w:p w14:paraId="213F3421" w14:textId="77777777" w:rsidR="002B1628" w:rsidRPr="00E72333" w:rsidRDefault="002B1628" w:rsidP="002B1628">
      <w:pPr>
        <w:pStyle w:val="Brdtekst"/>
        <w:spacing w:line="276" w:lineRule="auto"/>
        <w:rPr>
          <w:rFonts w:hAnsi="Times New Roman" w:cs="Times New Roman"/>
          <w:color w:val="auto"/>
          <w:lang w:val="da-DK"/>
        </w:rPr>
      </w:pPr>
    </w:p>
    <w:p w14:paraId="10BF99BA" w14:textId="77777777" w:rsidR="002B1628" w:rsidRPr="00E72333" w:rsidRDefault="002B1628" w:rsidP="008B2CFF">
      <w:pPr>
        <w:pStyle w:val="Brdtekst"/>
        <w:numPr>
          <w:ilvl w:val="0"/>
          <w:numId w:val="12"/>
        </w:numPr>
        <w:spacing w:line="276" w:lineRule="auto"/>
        <w:rPr>
          <w:rFonts w:hAnsi="Times New Roman" w:cs="Times New Roman"/>
          <w:b/>
          <w:color w:val="auto"/>
          <w:sz w:val="28"/>
          <w:szCs w:val="28"/>
        </w:rPr>
      </w:pPr>
      <w:r w:rsidRPr="00E72333">
        <w:rPr>
          <w:rFonts w:hAnsi="Times New Roman" w:cs="Times New Roman"/>
          <w:b/>
          <w:color w:val="auto"/>
          <w:sz w:val="28"/>
          <w:szCs w:val="28"/>
        </w:rPr>
        <w:t>FORBUDSLISTE</w:t>
      </w:r>
    </w:p>
    <w:p w14:paraId="21792FD7" w14:textId="77777777" w:rsidR="002B1628" w:rsidRPr="00E72333" w:rsidRDefault="002B1628" w:rsidP="008020E3">
      <w:pPr>
        <w:pStyle w:val="Brdtekst"/>
        <w:numPr>
          <w:ilvl w:val="0"/>
          <w:numId w:val="13"/>
        </w:numPr>
        <w:spacing w:line="276" w:lineRule="auto"/>
        <w:rPr>
          <w:rFonts w:hAnsi="Times New Roman" w:cs="Times New Roman"/>
          <w:b/>
          <w:color w:val="auto"/>
          <w:sz w:val="28"/>
          <w:szCs w:val="28"/>
        </w:rPr>
      </w:pPr>
      <w:r w:rsidRPr="00E72333">
        <w:rPr>
          <w:rFonts w:hAnsi="Times New Roman" w:cs="Times New Roman"/>
          <w:b/>
          <w:color w:val="auto"/>
          <w:sz w:val="28"/>
          <w:szCs w:val="28"/>
        </w:rPr>
        <w:t>Forbudte substanser</w:t>
      </w:r>
    </w:p>
    <w:p w14:paraId="412D1895" w14:textId="77777777" w:rsidR="002B1628" w:rsidRPr="00E72333" w:rsidRDefault="002B1628" w:rsidP="002B1628">
      <w:pPr>
        <w:pStyle w:val="Brdtekst"/>
        <w:spacing w:line="276" w:lineRule="auto"/>
        <w:ind w:left="360"/>
        <w:rPr>
          <w:rFonts w:hAnsi="Times New Roman" w:cs="Times New Roman"/>
          <w:color w:val="auto"/>
          <w:szCs w:val="28"/>
        </w:rPr>
      </w:pPr>
      <w:r w:rsidRPr="00E72333">
        <w:rPr>
          <w:rFonts w:hAnsi="Times New Roman" w:cs="Times New Roman"/>
          <w:color w:val="auto"/>
          <w:szCs w:val="28"/>
        </w:rPr>
        <w:t>Følgende substanser er forbudt før og i forbindelse med løbsdeltagelse</w:t>
      </w:r>
    </w:p>
    <w:p w14:paraId="7A14DEEC" w14:textId="77777777" w:rsidR="002B1628" w:rsidRPr="00E72333" w:rsidRDefault="002B1628" w:rsidP="008020E3">
      <w:pPr>
        <w:pStyle w:val="Brdtekst"/>
        <w:numPr>
          <w:ilvl w:val="0"/>
          <w:numId w:val="14"/>
        </w:numPr>
        <w:spacing w:line="276" w:lineRule="auto"/>
        <w:rPr>
          <w:rFonts w:hAnsi="Times New Roman" w:cs="Times New Roman"/>
          <w:color w:val="auto"/>
          <w:szCs w:val="28"/>
        </w:rPr>
      </w:pPr>
      <w:r w:rsidRPr="00E72333">
        <w:rPr>
          <w:rFonts w:hAnsi="Times New Roman" w:cs="Times New Roman"/>
          <w:color w:val="auto"/>
          <w:szCs w:val="28"/>
        </w:rPr>
        <w:t>Substanser som kan have virkning eller effekt, eller både virkning og effekt på følgende organsystemer:</w:t>
      </w:r>
    </w:p>
    <w:p w14:paraId="0DB8F8ED"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Nervesystemet</w:t>
      </w:r>
    </w:p>
    <w:p w14:paraId="0C3252E0"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Hjerte- og karsystemet</w:t>
      </w:r>
    </w:p>
    <w:p w14:paraId="01A20663"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Respirationssystemet</w:t>
      </w:r>
    </w:p>
    <w:p w14:paraId="3FDBC17B"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Mave- tarmsystemet</w:t>
      </w:r>
    </w:p>
    <w:p w14:paraId="6C9A6A64"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Urinveje</w:t>
      </w:r>
    </w:p>
    <w:p w14:paraId="7AF07A68"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Reproduktionssystemet</w:t>
      </w:r>
    </w:p>
    <w:p w14:paraId="7694E030"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Muskel- og skeletsystemet</w:t>
      </w:r>
    </w:p>
    <w:p w14:paraId="48698DBE"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Blod- og bloddannende organer</w:t>
      </w:r>
    </w:p>
    <w:p w14:paraId="146F990E"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Immunsystemet</w:t>
      </w:r>
    </w:p>
    <w:p w14:paraId="184F5833" w14:textId="77777777" w:rsidR="002B1628" w:rsidRPr="00E72333" w:rsidRDefault="002B1628" w:rsidP="008020E3">
      <w:pPr>
        <w:pStyle w:val="Brdtekst"/>
        <w:numPr>
          <w:ilvl w:val="0"/>
          <w:numId w:val="46"/>
        </w:numPr>
        <w:spacing w:line="276" w:lineRule="auto"/>
        <w:rPr>
          <w:rFonts w:hAnsi="Times New Roman" w:cs="Times New Roman"/>
          <w:color w:val="auto"/>
          <w:szCs w:val="28"/>
        </w:rPr>
      </w:pPr>
      <w:r w:rsidRPr="00E72333">
        <w:rPr>
          <w:rFonts w:hAnsi="Times New Roman" w:cs="Times New Roman"/>
          <w:color w:val="auto"/>
          <w:szCs w:val="28"/>
        </w:rPr>
        <w:t>Hormonsystemet</w:t>
      </w:r>
    </w:p>
    <w:p w14:paraId="36F75327" w14:textId="77777777" w:rsidR="002B1628" w:rsidRPr="00E72333" w:rsidRDefault="002B1628" w:rsidP="008020E3">
      <w:pPr>
        <w:pStyle w:val="Brdtekst"/>
        <w:numPr>
          <w:ilvl w:val="0"/>
          <w:numId w:val="14"/>
        </w:numPr>
        <w:spacing w:line="276" w:lineRule="auto"/>
        <w:rPr>
          <w:rFonts w:hAnsi="Times New Roman" w:cs="Times New Roman"/>
          <w:color w:val="auto"/>
          <w:szCs w:val="28"/>
        </w:rPr>
      </w:pPr>
      <w:r w:rsidRPr="00E72333">
        <w:rPr>
          <w:rFonts w:hAnsi="Times New Roman" w:cs="Times New Roman"/>
          <w:color w:val="auto"/>
          <w:szCs w:val="28"/>
        </w:rPr>
        <w:t>Endogene hormoner eller tilsvarende syntetiske substanser</w:t>
      </w:r>
    </w:p>
    <w:p w14:paraId="493DC29A" w14:textId="77777777" w:rsidR="002B1628" w:rsidRPr="00E72333" w:rsidRDefault="002B1628" w:rsidP="008020E3">
      <w:pPr>
        <w:pStyle w:val="Brdtekst"/>
        <w:numPr>
          <w:ilvl w:val="0"/>
          <w:numId w:val="14"/>
        </w:numPr>
        <w:spacing w:line="276" w:lineRule="auto"/>
        <w:rPr>
          <w:rFonts w:hAnsi="Times New Roman" w:cs="Times New Roman"/>
          <w:color w:val="auto"/>
          <w:szCs w:val="28"/>
        </w:rPr>
      </w:pPr>
      <w:r w:rsidRPr="00E72333">
        <w:rPr>
          <w:rFonts w:hAnsi="Times New Roman" w:cs="Times New Roman"/>
          <w:color w:val="auto"/>
          <w:szCs w:val="28"/>
        </w:rPr>
        <w:t>Substanser med maskerende effekt</w:t>
      </w:r>
    </w:p>
    <w:p w14:paraId="615F7A11" w14:textId="227B140A" w:rsidR="002B1628" w:rsidRDefault="002B1628" w:rsidP="008020E3">
      <w:pPr>
        <w:pStyle w:val="Brdtekst"/>
        <w:numPr>
          <w:ilvl w:val="0"/>
          <w:numId w:val="14"/>
        </w:numPr>
        <w:spacing w:line="276" w:lineRule="auto"/>
        <w:rPr>
          <w:rFonts w:hAnsi="Times New Roman" w:cs="Times New Roman"/>
          <w:color w:val="auto"/>
          <w:szCs w:val="28"/>
        </w:rPr>
      </w:pPr>
      <w:r w:rsidRPr="00E72333">
        <w:rPr>
          <w:rFonts w:hAnsi="Times New Roman" w:cs="Times New Roman"/>
          <w:color w:val="auto"/>
          <w:szCs w:val="28"/>
        </w:rPr>
        <w:t>Substanser som direkte eller indirekte manipulerer genekspressionen</w:t>
      </w:r>
    </w:p>
    <w:p w14:paraId="66BC862B" w14:textId="230AF586" w:rsidR="007D3141" w:rsidRPr="00281FEB" w:rsidRDefault="007D3141" w:rsidP="008020E3">
      <w:pPr>
        <w:pStyle w:val="Brdtekst"/>
        <w:numPr>
          <w:ilvl w:val="0"/>
          <w:numId w:val="14"/>
        </w:numPr>
        <w:spacing w:line="276" w:lineRule="auto"/>
        <w:rPr>
          <w:rFonts w:hAnsi="Times New Roman" w:cs="Times New Roman"/>
          <w:color w:val="FF0000"/>
          <w:szCs w:val="28"/>
        </w:rPr>
      </w:pPr>
      <w:r w:rsidRPr="00281FEB">
        <w:rPr>
          <w:rFonts w:hAnsi="Times New Roman" w:cs="Times New Roman"/>
          <w:color w:val="FF0000"/>
          <w:szCs w:val="28"/>
        </w:rPr>
        <w:t>Stimulantia</w:t>
      </w:r>
    </w:p>
    <w:p w14:paraId="2AF82FA5" w14:textId="77777777" w:rsidR="005300F5" w:rsidRDefault="00013507" w:rsidP="008020E3">
      <w:pPr>
        <w:pStyle w:val="Brdtekst"/>
        <w:numPr>
          <w:ilvl w:val="0"/>
          <w:numId w:val="14"/>
        </w:numPr>
        <w:spacing w:line="276" w:lineRule="auto"/>
        <w:rPr>
          <w:rFonts w:hAnsi="Times New Roman" w:cs="Times New Roman"/>
          <w:color w:val="FF0000"/>
          <w:szCs w:val="28"/>
        </w:rPr>
      </w:pPr>
      <w:r w:rsidRPr="00281FEB">
        <w:rPr>
          <w:rFonts w:hAnsi="Times New Roman" w:cs="Times New Roman"/>
          <w:color w:val="FF0000"/>
          <w:szCs w:val="28"/>
        </w:rPr>
        <w:t>Narkotika herunder optikale isomere</w:t>
      </w:r>
      <w:r w:rsidR="00A946B6" w:rsidRPr="00281FEB">
        <w:rPr>
          <w:rFonts w:hAnsi="Times New Roman" w:cs="Times New Roman"/>
          <w:color w:val="FF0000"/>
          <w:szCs w:val="28"/>
        </w:rPr>
        <w:t>r (</w:t>
      </w:r>
      <w:r w:rsidR="00CE4353" w:rsidRPr="00281FEB">
        <w:rPr>
          <w:rFonts w:hAnsi="Times New Roman" w:cs="Times New Roman"/>
          <w:color w:val="FF0000"/>
          <w:szCs w:val="28"/>
        </w:rPr>
        <w:t xml:space="preserve">eks. </w:t>
      </w:r>
      <w:r w:rsidR="00930C25" w:rsidRPr="00281FEB">
        <w:rPr>
          <w:rFonts w:hAnsi="Times New Roman" w:cs="Times New Roman"/>
          <w:i/>
          <w:iCs/>
          <w:color w:val="FF0000"/>
          <w:lang w:val="da-DK"/>
        </w:rPr>
        <w:t xml:space="preserve">d - </w:t>
      </w:r>
      <w:r w:rsidR="00930C25" w:rsidRPr="00281FEB">
        <w:rPr>
          <w:rFonts w:hAnsi="Times New Roman" w:cs="Times New Roman"/>
          <w:color w:val="FF0000"/>
          <w:lang w:val="da-DK"/>
        </w:rPr>
        <w:t>og</w:t>
      </w:r>
      <w:r w:rsidR="00930C25" w:rsidRPr="00281FEB">
        <w:rPr>
          <w:rFonts w:hAnsi="Times New Roman" w:cs="Times New Roman"/>
          <w:i/>
          <w:iCs/>
          <w:color w:val="FF0000"/>
          <w:lang w:val="da-DK"/>
        </w:rPr>
        <w:t xml:space="preserve"> l</w:t>
      </w:r>
      <w:r w:rsidR="00930C25" w:rsidRPr="00281FEB">
        <w:rPr>
          <w:rFonts w:hAnsi="Times New Roman" w:cs="Times New Roman"/>
          <w:color w:val="FF0000"/>
          <w:lang w:val="da-DK"/>
        </w:rPr>
        <w:t xml:space="preserve"> </w:t>
      </w:r>
      <w:r w:rsidR="00CE4353" w:rsidRPr="00281FEB">
        <w:rPr>
          <w:rFonts w:hAnsi="Times New Roman" w:cs="Times New Roman"/>
          <w:color w:val="FF0000"/>
          <w:szCs w:val="28"/>
        </w:rPr>
        <w:t>– isomerer</w:t>
      </w:r>
      <w:r w:rsidR="005300F5">
        <w:rPr>
          <w:rFonts w:hAnsi="Times New Roman" w:cs="Times New Roman"/>
          <w:color w:val="FF0000"/>
          <w:szCs w:val="28"/>
        </w:rPr>
        <w:t>)</w:t>
      </w:r>
    </w:p>
    <w:p w14:paraId="7679D5E4" w14:textId="7505461D" w:rsidR="007D3141" w:rsidRPr="00281FEB" w:rsidRDefault="005300F5" w:rsidP="008020E3">
      <w:pPr>
        <w:pStyle w:val="Brdtekst"/>
        <w:numPr>
          <w:ilvl w:val="0"/>
          <w:numId w:val="14"/>
        </w:numPr>
        <w:spacing w:line="276" w:lineRule="auto"/>
        <w:rPr>
          <w:rFonts w:hAnsi="Times New Roman" w:cs="Times New Roman"/>
          <w:color w:val="FF0000"/>
          <w:szCs w:val="28"/>
        </w:rPr>
      </w:pPr>
      <w:r>
        <w:rPr>
          <w:rFonts w:hAnsi="Times New Roman" w:cs="Times New Roman"/>
          <w:color w:val="FF0000"/>
          <w:szCs w:val="28"/>
        </w:rPr>
        <w:lastRenderedPageBreak/>
        <w:t>Cannabinoider</w:t>
      </w:r>
    </w:p>
    <w:p w14:paraId="4A9D7D2A" w14:textId="77777777" w:rsidR="005300F5" w:rsidRDefault="005300F5" w:rsidP="002B1628">
      <w:pPr>
        <w:pStyle w:val="Brdtekst"/>
        <w:spacing w:line="276" w:lineRule="auto"/>
        <w:ind w:left="360"/>
        <w:rPr>
          <w:rFonts w:hAnsi="Times New Roman" w:cs="Times New Roman"/>
          <w:color w:val="FF0000"/>
          <w:szCs w:val="28"/>
        </w:rPr>
      </w:pPr>
    </w:p>
    <w:p w14:paraId="26DABC23" w14:textId="2208E748" w:rsidR="002B1628" w:rsidRPr="00E72333" w:rsidRDefault="002B1628" w:rsidP="002B1628">
      <w:pPr>
        <w:pStyle w:val="Brdtekst"/>
        <w:spacing w:line="276" w:lineRule="auto"/>
        <w:ind w:left="360"/>
        <w:rPr>
          <w:rFonts w:hAnsi="Times New Roman" w:cs="Times New Roman"/>
          <w:color w:val="auto"/>
          <w:szCs w:val="28"/>
        </w:rPr>
      </w:pPr>
      <w:r w:rsidRPr="00E72333">
        <w:rPr>
          <w:rFonts w:hAnsi="Times New Roman" w:cs="Times New Roman"/>
          <w:color w:val="auto"/>
          <w:szCs w:val="28"/>
        </w:rPr>
        <w:t xml:space="preserve">Påvisning af ovennævnte forbudte substanser </w:t>
      </w:r>
      <w:r w:rsidR="00884448" w:rsidRPr="00E72333">
        <w:rPr>
          <w:rFonts w:hAnsi="Times New Roman" w:cs="Times New Roman"/>
          <w:color w:val="auto"/>
          <w:szCs w:val="28"/>
        </w:rPr>
        <w:t>indikerer</w:t>
      </w:r>
      <w:r w:rsidRPr="00E72333">
        <w:rPr>
          <w:rFonts w:hAnsi="Times New Roman" w:cs="Times New Roman"/>
          <w:color w:val="auto"/>
          <w:szCs w:val="28"/>
        </w:rPr>
        <w:t xml:space="preserve"> påvisning af substansen, en metabolit, en isomer af substansen, en isomer af en metabolit eller et pro-drug af substansen. </w:t>
      </w:r>
    </w:p>
    <w:p w14:paraId="30705C03" w14:textId="77777777" w:rsidR="002B1628" w:rsidRPr="00E72333" w:rsidRDefault="002B1628" w:rsidP="002B1628">
      <w:pPr>
        <w:pStyle w:val="Brdtekst"/>
        <w:spacing w:line="276" w:lineRule="auto"/>
        <w:ind w:left="360"/>
        <w:rPr>
          <w:rFonts w:hAnsi="Times New Roman" w:cs="Times New Roman"/>
          <w:color w:val="auto"/>
          <w:sz w:val="28"/>
          <w:szCs w:val="28"/>
        </w:rPr>
      </w:pPr>
      <w:r w:rsidRPr="00E72333">
        <w:rPr>
          <w:rFonts w:hAnsi="Times New Roman" w:cs="Times New Roman"/>
          <w:color w:val="auto"/>
          <w:szCs w:val="28"/>
        </w:rPr>
        <w:t>En påvisning af en videnska</w:t>
      </w:r>
      <w:r w:rsidR="002E263F" w:rsidRPr="00E72333">
        <w:rPr>
          <w:rFonts w:hAnsi="Times New Roman" w:cs="Times New Roman"/>
          <w:color w:val="auto"/>
          <w:szCs w:val="28"/>
        </w:rPr>
        <w:t>b</w:t>
      </w:r>
      <w:r w:rsidRPr="00E72333">
        <w:rPr>
          <w:rFonts w:hAnsi="Times New Roman" w:cs="Times New Roman"/>
          <w:color w:val="auto"/>
          <w:szCs w:val="28"/>
        </w:rPr>
        <w:t xml:space="preserve">elig indikation på administration eller en eksponering for sådanne substanser er </w:t>
      </w:r>
      <w:r w:rsidR="002E263F" w:rsidRPr="00E72333">
        <w:rPr>
          <w:rFonts w:hAnsi="Times New Roman" w:cs="Times New Roman"/>
          <w:color w:val="auto"/>
          <w:szCs w:val="28"/>
        </w:rPr>
        <w:t>lige</w:t>
      </w:r>
      <w:r w:rsidRPr="00E72333">
        <w:rPr>
          <w:rFonts w:hAnsi="Times New Roman" w:cs="Times New Roman"/>
          <w:color w:val="auto"/>
          <w:szCs w:val="28"/>
        </w:rPr>
        <w:t>så gyldig som e</w:t>
      </w:r>
      <w:r w:rsidR="002E263F" w:rsidRPr="00E72333">
        <w:rPr>
          <w:rFonts w:hAnsi="Times New Roman" w:cs="Times New Roman"/>
          <w:color w:val="auto"/>
          <w:szCs w:val="28"/>
        </w:rPr>
        <w:t>n</w:t>
      </w:r>
      <w:r w:rsidRPr="00E72333">
        <w:rPr>
          <w:rFonts w:hAnsi="Times New Roman" w:cs="Times New Roman"/>
          <w:color w:val="auto"/>
          <w:szCs w:val="28"/>
        </w:rPr>
        <w:t xml:space="preserve"> påvisning af substansen.</w:t>
      </w:r>
      <w:r w:rsidRPr="00E72333">
        <w:rPr>
          <w:rFonts w:hAnsi="Times New Roman" w:cs="Times New Roman"/>
          <w:color w:val="auto"/>
          <w:sz w:val="28"/>
          <w:szCs w:val="28"/>
        </w:rPr>
        <w:br/>
      </w:r>
    </w:p>
    <w:p w14:paraId="6186BC00" w14:textId="77777777" w:rsidR="002B1628" w:rsidRPr="00E72333" w:rsidRDefault="002B1628" w:rsidP="008020E3">
      <w:pPr>
        <w:pStyle w:val="Brdtekst"/>
        <w:numPr>
          <w:ilvl w:val="0"/>
          <w:numId w:val="13"/>
        </w:numPr>
        <w:spacing w:line="276" w:lineRule="auto"/>
        <w:rPr>
          <w:rFonts w:hAnsi="Times New Roman" w:cs="Times New Roman"/>
          <w:b/>
          <w:color w:val="auto"/>
          <w:sz w:val="28"/>
          <w:szCs w:val="28"/>
        </w:rPr>
      </w:pPr>
      <w:r w:rsidRPr="00E72333">
        <w:rPr>
          <w:rFonts w:hAnsi="Times New Roman" w:cs="Times New Roman"/>
          <w:b/>
          <w:color w:val="auto"/>
          <w:sz w:val="28"/>
          <w:szCs w:val="28"/>
        </w:rPr>
        <w:t>Genetisk og cellulær manipulation</w:t>
      </w:r>
    </w:p>
    <w:p w14:paraId="08E72ED6" w14:textId="77777777" w:rsidR="002B1628" w:rsidRPr="00E72333" w:rsidRDefault="002B1628" w:rsidP="002B1628">
      <w:pPr>
        <w:pStyle w:val="Brdtekst"/>
        <w:spacing w:line="276" w:lineRule="auto"/>
        <w:ind w:left="360"/>
        <w:rPr>
          <w:rFonts w:hAnsi="Times New Roman" w:cs="Times New Roman"/>
          <w:color w:val="auto"/>
          <w:szCs w:val="28"/>
        </w:rPr>
      </w:pPr>
      <w:r w:rsidRPr="00E72333">
        <w:rPr>
          <w:rFonts w:hAnsi="Times New Roman" w:cs="Times New Roman"/>
          <w:color w:val="auto"/>
          <w:szCs w:val="28"/>
        </w:rPr>
        <w:t>Modificering af en hests arvelige genom på et hvilket som helst tidspunkt i hestens liv diskvalifiserer hesten fra løbsdeltagelse på livstid.</w:t>
      </w:r>
    </w:p>
    <w:p w14:paraId="27FC6B43" w14:textId="77777777" w:rsidR="002B1628" w:rsidRPr="00E72333" w:rsidRDefault="002B1628" w:rsidP="002B1628">
      <w:pPr>
        <w:pStyle w:val="Brdtekst"/>
        <w:spacing w:line="276" w:lineRule="auto"/>
        <w:ind w:firstLine="360"/>
        <w:rPr>
          <w:rFonts w:hAnsi="Times New Roman" w:cs="Times New Roman"/>
          <w:color w:val="auto"/>
          <w:szCs w:val="28"/>
        </w:rPr>
      </w:pPr>
      <w:r w:rsidRPr="00E72333">
        <w:rPr>
          <w:rFonts w:hAnsi="Times New Roman" w:cs="Times New Roman"/>
          <w:color w:val="auto"/>
          <w:szCs w:val="28"/>
        </w:rPr>
        <w:t>Genterapi eller cellulær manipulering af en løbshest må ikke:</w:t>
      </w:r>
    </w:p>
    <w:p w14:paraId="19ABA091" w14:textId="35199633" w:rsidR="002B1628" w:rsidRPr="00E72333" w:rsidRDefault="00831BC4" w:rsidP="008020E3">
      <w:pPr>
        <w:pStyle w:val="Brdtekst"/>
        <w:numPr>
          <w:ilvl w:val="0"/>
          <w:numId w:val="15"/>
        </w:numPr>
        <w:spacing w:line="276" w:lineRule="auto"/>
        <w:rPr>
          <w:rFonts w:hAnsi="Times New Roman" w:cs="Times New Roman"/>
          <w:color w:val="auto"/>
          <w:szCs w:val="28"/>
        </w:rPr>
      </w:pPr>
      <w:r w:rsidRPr="00E72333">
        <w:rPr>
          <w:rFonts w:hAnsi="Times New Roman" w:cs="Times New Roman"/>
          <w:color w:val="auto"/>
          <w:szCs w:val="28"/>
        </w:rPr>
        <w:t>Have negativ eller positiv virkning på</w:t>
      </w:r>
      <w:r w:rsidR="002B1628" w:rsidRPr="00E72333">
        <w:rPr>
          <w:rFonts w:hAnsi="Times New Roman" w:cs="Times New Roman"/>
          <w:color w:val="auto"/>
          <w:szCs w:val="28"/>
        </w:rPr>
        <w:t xml:space="preserve"> hestens præstastionsevne</w:t>
      </w:r>
    </w:p>
    <w:p w14:paraId="683B8921" w14:textId="77777777" w:rsidR="002B1628" w:rsidRPr="00E72333" w:rsidRDefault="002B1628" w:rsidP="008020E3">
      <w:pPr>
        <w:pStyle w:val="Brdtekst"/>
        <w:numPr>
          <w:ilvl w:val="0"/>
          <w:numId w:val="15"/>
        </w:numPr>
        <w:spacing w:line="276" w:lineRule="auto"/>
        <w:rPr>
          <w:rFonts w:hAnsi="Times New Roman" w:cs="Times New Roman"/>
          <w:color w:val="auto"/>
          <w:szCs w:val="28"/>
        </w:rPr>
      </w:pPr>
      <w:r w:rsidRPr="00E72333">
        <w:rPr>
          <w:rFonts w:hAnsi="Times New Roman" w:cs="Times New Roman"/>
          <w:color w:val="auto"/>
          <w:szCs w:val="28"/>
        </w:rPr>
        <w:t>Påvirke hestens velf</w:t>
      </w:r>
      <w:r w:rsidR="00E7421D" w:rsidRPr="00E72333">
        <w:rPr>
          <w:rFonts w:hAnsi="Times New Roman" w:cs="Times New Roman"/>
          <w:color w:val="auto"/>
          <w:szCs w:val="28"/>
        </w:rPr>
        <w:t>æ</w:t>
      </w:r>
      <w:r w:rsidRPr="00E72333">
        <w:rPr>
          <w:rFonts w:hAnsi="Times New Roman" w:cs="Times New Roman"/>
          <w:color w:val="auto"/>
          <w:szCs w:val="28"/>
        </w:rPr>
        <w:t>rd negativt</w:t>
      </w:r>
    </w:p>
    <w:p w14:paraId="4F08A881" w14:textId="77777777" w:rsidR="002B1628" w:rsidRPr="00E72333" w:rsidRDefault="002B1628" w:rsidP="002B1628">
      <w:pPr>
        <w:pStyle w:val="Brdtekst"/>
        <w:spacing w:line="276" w:lineRule="auto"/>
        <w:rPr>
          <w:rFonts w:hAnsi="Times New Roman" w:cs="Times New Roman"/>
          <w:color w:val="auto"/>
          <w:sz w:val="28"/>
          <w:szCs w:val="28"/>
        </w:rPr>
      </w:pPr>
    </w:p>
    <w:p w14:paraId="1A353DD3" w14:textId="77777777" w:rsidR="002B1628" w:rsidRPr="00E72333" w:rsidRDefault="002B1628" w:rsidP="008020E3">
      <w:pPr>
        <w:pStyle w:val="Brdtekst"/>
        <w:numPr>
          <w:ilvl w:val="0"/>
          <w:numId w:val="13"/>
        </w:numPr>
        <w:spacing w:line="276" w:lineRule="auto"/>
        <w:jc w:val="both"/>
        <w:rPr>
          <w:rFonts w:hAnsi="Times New Roman" w:cs="Times New Roman"/>
          <w:b/>
          <w:color w:val="auto"/>
          <w:sz w:val="28"/>
          <w:szCs w:val="28"/>
        </w:rPr>
      </w:pPr>
      <w:r w:rsidRPr="00E72333">
        <w:rPr>
          <w:rFonts w:hAnsi="Times New Roman" w:cs="Times New Roman"/>
          <w:b/>
          <w:color w:val="auto"/>
          <w:sz w:val="28"/>
          <w:szCs w:val="28"/>
        </w:rPr>
        <w:t>Forbudte metoder</w:t>
      </w:r>
    </w:p>
    <w:p w14:paraId="07917CC8" w14:textId="38B89F6C" w:rsidR="002B1628" w:rsidRPr="00E72333" w:rsidRDefault="002B1628" w:rsidP="002B1628">
      <w:pPr>
        <w:pStyle w:val="Brdtekst"/>
        <w:spacing w:line="276" w:lineRule="auto"/>
        <w:ind w:firstLine="360"/>
        <w:rPr>
          <w:rFonts w:hAnsi="Times New Roman" w:cs="Times New Roman"/>
          <w:color w:val="auto"/>
          <w:szCs w:val="28"/>
        </w:rPr>
      </w:pPr>
      <w:r w:rsidRPr="00E72333">
        <w:rPr>
          <w:rFonts w:hAnsi="Times New Roman" w:cs="Times New Roman"/>
          <w:color w:val="auto"/>
          <w:szCs w:val="28"/>
        </w:rPr>
        <w:t xml:space="preserve">Forbudte </w:t>
      </w:r>
      <w:r w:rsidR="000D0342" w:rsidRPr="00E72333">
        <w:rPr>
          <w:rFonts w:hAnsi="Times New Roman" w:cs="Times New Roman"/>
          <w:color w:val="auto"/>
          <w:szCs w:val="28"/>
        </w:rPr>
        <w:t>behandlings</w:t>
      </w:r>
      <w:r w:rsidRPr="00E72333">
        <w:rPr>
          <w:rFonts w:hAnsi="Times New Roman" w:cs="Times New Roman"/>
          <w:color w:val="auto"/>
          <w:szCs w:val="28"/>
        </w:rPr>
        <w:t>metoder omfatter, men er ikke begrænset til:</w:t>
      </w:r>
    </w:p>
    <w:p w14:paraId="2BA1B061" w14:textId="7C0C7787" w:rsidR="002B1628" w:rsidRPr="00E72333" w:rsidRDefault="002B1628" w:rsidP="008020E3">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Nervesnit/neurectomi (kirurgisk og/eller kemisk</w:t>
      </w:r>
      <w:ins w:id="0" w:author="Peter Fog" w:date="2020-11-18T11:26:00Z">
        <w:r w:rsidR="00EC4B80" w:rsidRPr="00E72333">
          <w:rPr>
            <w:rFonts w:hAnsi="Times New Roman" w:cs="Times New Roman"/>
            <w:color w:val="auto"/>
            <w:szCs w:val="28"/>
          </w:rPr>
          <w:t xml:space="preserve"> og/eller medicinsk</w:t>
        </w:r>
      </w:ins>
      <w:r w:rsidRPr="00E72333">
        <w:rPr>
          <w:rFonts w:hAnsi="Times New Roman" w:cs="Times New Roman"/>
          <w:color w:val="auto"/>
          <w:szCs w:val="28"/>
        </w:rPr>
        <w:t>)</w:t>
      </w:r>
      <w:r w:rsidR="00B979CF" w:rsidRPr="00E72333">
        <w:rPr>
          <w:rFonts w:hAnsi="Times New Roman" w:cs="Times New Roman"/>
          <w:color w:val="auto"/>
          <w:szCs w:val="28"/>
        </w:rPr>
        <w:t xml:space="preserve"> </w:t>
      </w:r>
      <w:commentRangeStart w:id="1"/>
      <w:r w:rsidR="00B979CF" w:rsidRPr="00E72333">
        <w:rPr>
          <w:rFonts w:hAnsi="Times New Roman" w:cs="Times New Roman"/>
          <w:color w:val="auto"/>
          <w:szCs w:val="28"/>
        </w:rPr>
        <w:t>og denervation</w:t>
      </w:r>
      <w:commentRangeEnd w:id="1"/>
      <w:r w:rsidR="00B979CF" w:rsidRPr="00E72333">
        <w:rPr>
          <w:rStyle w:val="Kommentarhenvisning"/>
          <w:rFonts w:hAnsi="Times New Roman" w:cs="Times New Roman"/>
          <w:color w:val="auto"/>
          <w:lang w:eastAsia="en-US"/>
        </w:rPr>
        <w:commentReference w:id="1"/>
      </w:r>
    </w:p>
    <w:p w14:paraId="6DF55889" w14:textId="77777777" w:rsidR="002B1628" w:rsidRPr="00E72333" w:rsidRDefault="002B1628" w:rsidP="008020E3">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Administration eller reintroduktion af enhver form for hom</w:t>
      </w:r>
      <w:r w:rsidR="00DD4513" w:rsidRPr="00E72333">
        <w:rPr>
          <w:rFonts w:hAnsi="Times New Roman" w:cs="Times New Roman"/>
          <w:color w:val="auto"/>
          <w:szCs w:val="28"/>
        </w:rPr>
        <w:t>o</w:t>
      </w:r>
      <w:r w:rsidRPr="00E72333">
        <w:rPr>
          <w:rFonts w:hAnsi="Times New Roman" w:cs="Times New Roman"/>
          <w:color w:val="auto"/>
          <w:szCs w:val="28"/>
        </w:rPr>
        <w:t>loge, autologe eller heterologe blodceller eller produkter af røde blodlegemer til cirkulationssystemet.</w:t>
      </w:r>
    </w:p>
    <w:p w14:paraId="785271E2" w14:textId="77777777" w:rsidR="002B1628" w:rsidRPr="00E72333" w:rsidRDefault="002B1628" w:rsidP="008020E3">
      <w:pPr>
        <w:pStyle w:val="Brdtekst"/>
        <w:numPr>
          <w:ilvl w:val="0"/>
          <w:numId w:val="39"/>
        </w:numPr>
        <w:spacing w:line="276" w:lineRule="auto"/>
        <w:rPr>
          <w:rFonts w:hAnsi="Times New Roman" w:cs="Times New Roman"/>
          <w:color w:val="auto"/>
          <w:szCs w:val="28"/>
        </w:rPr>
      </w:pPr>
      <w:r w:rsidRPr="00E72333">
        <w:rPr>
          <w:rFonts w:hAnsi="Times New Roman" w:cs="Times New Roman"/>
          <w:color w:val="auto"/>
          <w:szCs w:val="28"/>
        </w:rPr>
        <w:t>Undtagelse gælder livstruende behandling.</w:t>
      </w:r>
    </w:p>
    <w:p w14:paraId="0DE7DD85" w14:textId="77777777" w:rsidR="002B1628" w:rsidRPr="00E72333" w:rsidRDefault="002B1628" w:rsidP="008020E3">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Artificiel øgning af oxygenoptagelse og/eller oxygentransport i vævene, som inkluderer</w:t>
      </w:r>
      <w:r w:rsidR="00E7421D" w:rsidRPr="00E72333">
        <w:rPr>
          <w:rFonts w:hAnsi="Times New Roman" w:cs="Times New Roman"/>
          <w:color w:val="auto"/>
          <w:szCs w:val="28"/>
        </w:rPr>
        <w:t>,</w:t>
      </w:r>
      <w:r w:rsidRPr="00E72333">
        <w:rPr>
          <w:rFonts w:hAnsi="Times New Roman" w:cs="Times New Roman"/>
          <w:color w:val="auto"/>
          <w:szCs w:val="28"/>
        </w:rPr>
        <w:t xml:space="preserve"> men ikke er begrænset til modifiserede hemoglobinprodukter</w:t>
      </w:r>
      <w:r w:rsidR="00E7421D" w:rsidRPr="00E72333">
        <w:rPr>
          <w:rFonts w:hAnsi="Times New Roman" w:cs="Times New Roman"/>
          <w:color w:val="auto"/>
          <w:szCs w:val="28"/>
        </w:rPr>
        <w:t>.</w:t>
      </w:r>
    </w:p>
    <w:p w14:paraId="1329F8E2" w14:textId="77777777" w:rsidR="002B1628" w:rsidRPr="00E72333" w:rsidRDefault="002B1628" w:rsidP="008020E3">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Alle former for intravaskulær manipulering af blod eller blodkomponenter</w:t>
      </w:r>
      <w:r w:rsidR="00E7421D" w:rsidRPr="00E72333">
        <w:rPr>
          <w:rFonts w:hAnsi="Times New Roman" w:cs="Times New Roman"/>
          <w:color w:val="auto"/>
          <w:szCs w:val="28"/>
        </w:rPr>
        <w:t>.</w:t>
      </w:r>
    </w:p>
    <w:p w14:paraId="4C3DA71B" w14:textId="64D13DF6" w:rsidR="00A85EF8" w:rsidRPr="00E72333" w:rsidRDefault="00A85EF8" w:rsidP="008020E3">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Alle former for manipulering af indåndingsluft og atmosfærisk tryk for at øge mængden af røde blodlegemer (eks. højhustræning, trykkammer)</w:t>
      </w:r>
    </w:p>
    <w:p w14:paraId="49C937BE" w14:textId="77777777" w:rsidR="000B5200" w:rsidRPr="00E72333" w:rsidRDefault="000B5200" w:rsidP="000B5200">
      <w:pPr>
        <w:pStyle w:val="Listeafsnit"/>
        <w:numPr>
          <w:ilvl w:val="0"/>
          <w:numId w:val="16"/>
        </w:numPr>
        <w:spacing w:line="276" w:lineRule="auto"/>
        <w:rPr>
          <w:rFonts w:hAnsi="Times New Roman" w:cs="Times New Roman"/>
          <w:color w:val="auto"/>
        </w:rPr>
      </w:pPr>
      <w:r w:rsidRPr="00E72333">
        <w:rPr>
          <w:rFonts w:hAnsi="Times New Roman" w:cs="Times New Roman"/>
          <w:color w:val="auto"/>
        </w:rPr>
        <w:lastRenderedPageBreak/>
        <w:t>Behandling med alle substanser med det formål at påvirke cirkulation i hud og/eller underliggende væv er forbudt, hvis det påfører hesten smerte eller beskadigelse af huden.</w:t>
      </w:r>
    </w:p>
    <w:p w14:paraId="18E0053B" w14:textId="4F18DD04" w:rsidR="000B5200" w:rsidRPr="00E72333" w:rsidRDefault="000B5200" w:rsidP="000B5200">
      <w:pPr>
        <w:pStyle w:val="Listeafsnit"/>
        <w:numPr>
          <w:ilvl w:val="0"/>
          <w:numId w:val="16"/>
        </w:numPr>
        <w:spacing w:line="276" w:lineRule="auto"/>
        <w:rPr>
          <w:rFonts w:hAnsi="Times New Roman" w:cs="Times New Roman"/>
          <w:color w:val="auto"/>
        </w:rPr>
      </w:pPr>
      <w:r w:rsidRPr="00E72333">
        <w:rPr>
          <w:rFonts w:hAnsi="Times New Roman" w:cs="Times New Roman"/>
          <w:color w:val="auto"/>
        </w:rPr>
        <w:t>Andre procedurer udført uden veterinærmedicinsk indikation (f.eks. brænding, kryobehandling) som medfører smerter eller beskadigelse af huden.</w:t>
      </w:r>
      <w:r w:rsidRPr="00E72333">
        <w:rPr>
          <w:color w:val="auto"/>
          <w:sz w:val="23"/>
          <w:szCs w:val="23"/>
        </w:rPr>
        <w:t xml:space="preserve">  </w:t>
      </w:r>
    </w:p>
    <w:p w14:paraId="66587C9A" w14:textId="0E7DF6D9" w:rsidR="00F96C46" w:rsidRPr="00E72333" w:rsidRDefault="00F96C46" w:rsidP="00F96C46">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Kryoterapi med smertelindring eller smertefrihed som formål</w:t>
      </w:r>
    </w:p>
    <w:p w14:paraId="21B9ED02" w14:textId="7D3C4B78" w:rsidR="00F96C46" w:rsidRPr="00E72333" w:rsidRDefault="00F96C46" w:rsidP="00F96C46">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Anve</w:t>
      </w:r>
      <w:r w:rsidR="00EE6116" w:rsidRPr="00E72333">
        <w:rPr>
          <w:rFonts w:hAnsi="Times New Roman" w:cs="Times New Roman"/>
          <w:color w:val="auto"/>
          <w:szCs w:val="28"/>
        </w:rPr>
        <w:t>ndel</w:t>
      </w:r>
      <w:r w:rsidRPr="00E72333">
        <w:rPr>
          <w:rFonts w:hAnsi="Times New Roman" w:cs="Times New Roman"/>
          <w:color w:val="auto"/>
          <w:szCs w:val="28"/>
        </w:rPr>
        <w:t xml:space="preserve">se af næse-svælg sonde </w:t>
      </w:r>
      <w:r w:rsidR="00EE6116" w:rsidRPr="00E72333">
        <w:rPr>
          <w:rFonts w:hAnsi="Times New Roman" w:cs="Times New Roman"/>
          <w:color w:val="auto"/>
          <w:szCs w:val="28"/>
        </w:rPr>
        <w:t xml:space="preserve">og/eller infusuionsbehandling </w:t>
      </w:r>
      <w:r w:rsidRPr="00E72333">
        <w:rPr>
          <w:rFonts w:hAnsi="Times New Roman" w:cs="Times New Roman"/>
          <w:color w:val="auto"/>
          <w:szCs w:val="28"/>
        </w:rPr>
        <w:t>af andre end dyrlæger</w:t>
      </w:r>
    </w:p>
    <w:p w14:paraId="6BB11A87" w14:textId="145BD2FD" w:rsidR="00F96C46" w:rsidRPr="00E72333" w:rsidRDefault="00F96C46" w:rsidP="00F96C46">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rPr>
        <w:t>Tilbageholde drikkevand op til løbsdeltagelse</w:t>
      </w:r>
    </w:p>
    <w:p w14:paraId="4A42E7D9" w14:textId="1F49D892" w:rsidR="00F96C46" w:rsidRDefault="00F96C46" w:rsidP="00EE6116">
      <w:pPr>
        <w:pStyle w:val="Brdtekst"/>
        <w:numPr>
          <w:ilvl w:val="0"/>
          <w:numId w:val="16"/>
        </w:numPr>
        <w:spacing w:line="276" w:lineRule="auto"/>
        <w:rPr>
          <w:rFonts w:hAnsi="Times New Roman" w:cs="Times New Roman"/>
          <w:color w:val="auto"/>
          <w:szCs w:val="28"/>
        </w:rPr>
      </w:pPr>
      <w:r w:rsidRPr="00E72333">
        <w:rPr>
          <w:rFonts w:hAnsi="Times New Roman" w:cs="Times New Roman"/>
          <w:color w:val="auto"/>
          <w:szCs w:val="28"/>
          <w:lang w:val="da-DK"/>
        </w:rPr>
        <w:t>Løbsdeltagelse</w:t>
      </w:r>
      <w:r w:rsidRPr="00E72333">
        <w:rPr>
          <w:rFonts w:hAnsi="Times New Roman" w:cs="Times New Roman"/>
          <w:color w:val="auto"/>
          <w:szCs w:val="28"/>
        </w:rPr>
        <w:t xml:space="preserve"> med drægtig hoppe efter dag 120 i drægtigheden</w:t>
      </w:r>
    </w:p>
    <w:p w14:paraId="379F8347" w14:textId="77777777" w:rsidR="00CA38EF" w:rsidRDefault="00C01EE1" w:rsidP="00CA38EF">
      <w:pPr>
        <w:pStyle w:val="Brdtekst"/>
        <w:numPr>
          <w:ilvl w:val="0"/>
          <w:numId w:val="16"/>
        </w:numPr>
        <w:spacing w:line="276" w:lineRule="auto"/>
        <w:rPr>
          <w:rFonts w:hAnsi="Times New Roman" w:cs="Times New Roman"/>
          <w:color w:val="FF0000"/>
        </w:rPr>
      </w:pPr>
      <w:r w:rsidRPr="00CA38EF">
        <w:rPr>
          <w:rFonts w:hAnsi="Times New Roman" w:cs="Times New Roman"/>
          <w:color w:val="FF0000"/>
        </w:rPr>
        <w:t>Løbsdeltagelse med hoppe</w:t>
      </w:r>
      <w:r w:rsidR="00190593" w:rsidRPr="00CA38EF">
        <w:rPr>
          <w:rFonts w:hAnsi="Times New Roman" w:cs="Times New Roman"/>
          <w:color w:val="FF0000"/>
        </w:rPr>
        <w:t xml:space="preserve"> tidligere end 8 måneder efter foling</w:t>
      </w:r>
    </w:p>
    <w:p w14:paraId="05BA49A0" w14:textId="40B33FB3" w:rsidR="00E00D1A" w:rsidRPr="00CA38EF" w:rsidRDefault="00701884" w:rsidP="00CA38EF">
      <w:pPr>
        <w:pStyle w:val="Brdtekst"/>
        <w:numPr>
          <w:ilvl w:val="0"/>
          <w:numId w:val="16"/>
        </w:numPr>
        <w:spacing w:line="276" w:lineRule="auto"/>
        <w:rPr>
          <w:rFonts w:hAnsi="Times New Roman" w:cs="Times New Roman"/>
          <w:color w:val="FF0000"/>
        </w:rPr>
      </w:pPr>
      <w:r w:rsidRPr="00CA38EF">
        <w:rPr>
          <w:rFonts w:ascii=".LastResort" w:hAnsi=".LastResort" w:cs=".LastResort"/>
          <w:color w:val="FF0000"/>
        </w:rPr>
        <w:t>Ovennævnte</w:t>
      </w:r>
      <w:r w:rsidR="00A13E29" w:rsidRPr="00CA38EF">
        <w:rPr>
          <w:rFonts w:ascii=".LastResort" w:hAnsi=".LastResort" w:cs=".LastResort"/>
          <w:color w:val="FF0000"/>
        </w:rPr>
        <w:t xml:space="preserve"> karenstider</w:t>
      </w:r>
      <w:r w:rsidR="00953183" w:rsidRPr="00CA38EF">
        <w:rPr>
          <w:rFonts w:ascii=".LastResort" w:hAnsi=".LastResort" w:cs=".LastResort"/>
          <w:color w:val="FF0000"/>
        </w:rPr>
        <w:t xml:space="preserve"> er også gældende for </w:t>
      </w:r>
      <w:r w:rsidR="00E00D1A" w:rsidRPr="00CA38EF">
        <w:rPr>
          <w:rFonts w:ascii=".LastResort" w:hAnsi=".LastResort" w:cs=".LastResort"/>
          <w:color w:val="FF0000"/>
        </w:rPr>
        <w:t>hopper, der har fået foretaget embryo transfer, såvel donorhopper som recipienter</w:t>
      </w:r>
    </w:p>
    <w:p w14:paraId="744088B4" w14:textId="77777777" w:rsidR="002B1628" w:rsidRPr="00851BD7" w:rsidRDefault="002B1628" w:rsidP="002B1628">
      <w:pPr>
        <w:pStyle w:val="Brdtekst"/>
        <w:spacing w:line="276" w:lineRule="auto"/>
        <w:ind w:left="720"/>
        <w:rPr>
          <w:rFonts w:hAnsi="Times New Roman" w:cs="Times New Roman"/>
          <w:color w:val="auto"/>
          <w:sz w:val="28"/>
          <w:szCs w:val="28"/>
        </w:rPr>
      </w:pPr>
    </w:p>
    <w:p w14:paraId="6AC94FAF" w14:textId="77777777" w:rsidR="002B1628" w:rsidRPr="00E72333" w:rsidRDefault="002B1628" w:rsidP="008020E3">
      <w:pPr>
        <w:pStyle w:val="Brdtekst"/>
        <w:numPr>
          <w:ilvl w:val="0"/>
          <w:numId w:val="13"/>
        </w:numPr>
        <w:spacing w:line="276" w:lineRule="auto"/>
        <w:rPr>
          <w:rFonts w:hAnsi="Times New Roman" w:cs="Times New Roman"/>
          <w:b/>
          <w:color w:val="auto"/>
          <w:sz w:val="28"/>
          <w:szCs w:val="28"/>
        </w:rPr>
      </w:pPr>
      <w:r w:rsidRPr="00E72333">
        <w:rPr>
          <w:rFonts w:hAnsi="Times New Roman" w:cs="Times New Roman"/>
          <w:b/>
          <w:color w:val="auto"/>
          <w:sz w:val="28"/>
          <w:szCs w:val="28"/>
        </w:rPr>
        <w:t>Absolut forbudte stoffer og behandlingsformer</w:t>
      </w:r>
    </w:p>
    <w:p w14:paraId="4802D4CD" w14:textId="77777777" w:rsidR="002B1628" w:rsidRPr="00E72333" w:rsidRDefault="002E263F" w:rsidP="002B1628">
      <w:pPr>
        <w:pStyle w:val="Brdtekst"/>
        <w:spacing w:line="276" w:lineRule="auto"/>
        <w:ind w:left="360"/>
        <w:rPr>
          <w:rFonts w:hAnsi="Times New Roman" w:cs="Times New Roman"/>
          <w:color w:val="auto"/>
        </w:rPr>
      </w:pPr>
      <w:r w:rsidRPr="00E72333">
        <w:rPr>
          <w:rFonts w:hAnsi="Times New Roman" w:cs="Times New Roman"/>
          <w:color w:val="auto"/>
        </w:rPr>
        <w:t>Føl</w:t>
      </w:r>
      <w:r w:rsidR="002B1628" w:rsidRPr="00E72333">
        <w:rPr>
          <w:rFonts w:hAnsi="Times New Roman" w:cs="Times New Roman"/>
          <w:color w:val="auto"/>
          <w:lang w:val="da-DK"/>
        </w:rPr>
        <w:t>g</w:t>
      </w:r>
      <w:r w:rsidR="002B1628" w:rsidRPr="00E72333">
        <w:rPr>
          <w:rFonts w:hAnsi="Times New Roman" w:cs="Times New Roman"/>
          <w:color w:val="auto"/>
        </w:rPr>
        <w:t>ende substanser, herunder andre substanser med lignende kemisk struktur eller lignende biologisk effekt, og deres udløsende/frigørende faktorer er forbudte at anvende til en løbshest på ethvert tidspunkt.</w:t>
      </w:r>
    </w:p>
    <w:p w14:paraId="2FAA896D" w14:textId="77777777" w:rsidR="002B1628" w:rsidRPr="00E72333" w:rsidRDefault="002B1628" w:rsidP="002B1628">
      <w:pPr>
        <w:pStyle w:val="Brdtekst"/>
        <w:spacing w:after="240" w:line="276" w:lineRule="auto"/>
        <w:ind w:left="360"/>
        <w:rPr>
          <w:rFonts w:hAnsi="Times New Roman" w:cs="Times New Roman"/>
          <w:color w:val="auto"/>
        </w:rPr>
      </w:pPr>
      <w:r w:rsidRPr="00E72333">
        <w:rPr>
          <w:rFonts w:hAnsi="Times New Roman" w:cs="Times New Roman"/>
          <w:color w:val="auto"/>
        </w:rPr>
        <w:t>Substanserne er forbudte at opbevare, tilvirke, indføre, udføre, sælge, distribuere, erhverve, sende eller overgive på ethvert tidspunkt:</w:t>
      </w:r>
    </w:p>
    <w:p w14:paraId="3C66E2FB" w14:textId="77777777" w:rsidR="002B1628" w:rsidRPr="00E72333" w:rsidRDefault="002B1628" w:rsidP="008020E3">
      <w:pPr>
        <w:pStyle w:val="Brdtekst"/>
        <w:numPr>
          <w:ilvl w:val="1"/>
          <w:numId w:val="13"/>
        </w:numPr>
        <w:spacing w:after="240" w:line="276" w:lineRule="auto"/>
        <w:rPr>
          <w:rFonts w:hAnsi="Times New Roman" w:cs="Times New Roman"/>
          <w:color w:val="auto"/>
        </w:rPr>
      </w:pPr>
      <w:r w:rsidRPr="00E72333">
        <w:rPr>
          <w:rFonts w:hAnsi="Times New Roman" w:cs="Times New Roman"/>
          <w:color w:val="auto"/>
        </w:rPr>
        <w:t xml:space="preserve"> </w:t>
      </w:r>
      <w:r w:rsidRPr="00E72333">
        <w:rPr>
          <w:rFonts w:hAnsi="Times New Roman" w:cs="Times New Roman"/>
          <w:b/>
          <w:color w:val="auto"/>
        </w:rPr>
        <w:t>Ikke godkendte substanser.</w:t>
      </w:r>
      <w:r w:rsidRPr="00E72333">
        <w:rPr>
          <w:rFonts w:hAnsi="Times New Roman" w:cs="Times New Roman"/>
          <w:color w:val="auto"/>
        </w:rPr>
        <w:t xml:space="preserve"> Enhver substans, som ikke fremgår af nedennævnte punkter og som ikke er godkendt af en national eller international lægemiddelmyndighed, må ikke anvendes til en løbshest. </w:t>
      </w:r>
    </w:p>
    <w:p w14:paraId="521E7C7E" w14:textId="77777777" w:rsidR="002B1628" w:rsidRPr="00E72333" w:rsidRDefault="002B1628" w:rsidP="008020E3">
      <w:pPr>
        <w:pStyle w:val="Brdtekst"/>
        <w:numPr>
          <w:ilvl w:val="1"/>
          <w:numId w:val="13"/>
        </w:numPr>
        <w:spacing w:line="276" w:lineRule="auto"/>
        <w:rPr>
          <w:rFonts w:hAnsi="Times New Roman" w:cs="Times New Roman"/>
          <w:b/>
          <w:color w:val="auto"/>
        </w:rPr>
      </w:pPr>
      <w:r w:rsidRPr="00E72333">
        <w:rPr>
          <w:rFonts w:hAnsi="Times New Roman" w:cs="Times New Roman"/>
          <w:color w:val="auto"/>
        </w:rPr>
        <w:t xml:space="preserve"> </w:t>
      </w:r>
      <w:r w:rsidRPr="00E72333">
        <w:rPr>
          <w:rFonts w:hAnsi="Times New Roman" w:cs="Times New Roman"/>
          <w:b/>
          <w:color w:val="auto"/>
        </w:rPr>
        <w:t>Anabole substanser</w:t>
      </w:r>
    </w:p>
    <w:p w14:paraId="769AC849" w14:textId="77777777" w:rsidR="002B1628" w:rsidRPr="00E72333" w:rsidRDefault="002B1628" w:rsidP="008020E3">
      <w:pPr>
        <w:pStyle w:val="Brdtekst"/>
        <w:numPr>
          <w:ilvl w:val="4"/>
          <w:numId w:val="17"/>
        </w:numPr>
        <w:spacing w:line="276" w:lineRule="auto"/>
        <w:rPr>
          <w:rFonts w:hAnsi="Times New Roman" w:cs="Times New Roman"/>
          <w:color w:val="auto"/>
        </w:rPr>
      </w:pPr>
      <w:r w:rsidRPr="00E72333">
        <w:rPr>
          <w:rFonts w:hAnsi="Times New Roman" w:cs="Times New Roman"/>
          <w:color w:val="auto"/>
        </w:rPr>
        <w:t>Anabole androgene steroider</w:t>
      </w:r>
    </w:p>
    <w:p w14:paraId="2B02828B" w14:textId="77777777" w:rsidR="002B1628" w:rsidRPr="00E72333" w:rsidRDefault="002B1628" w:rsidP="008020E3">
      <w:pPr>
        <w:pStyle w:val="Brdtekst"/>
        <w:numPr>
          <w:ilvl w:val="4"/>
          <w:numId w:val="17"/>
        </w:numPr>
        <w:spacing w:line="276" w:lineRule="auto"/>
        <w:rPr>
          <w:rFonts w:hAnsi="Times New Roman" w:cs="Times New Roman"/>
          <w:color w:val="auto"/>
        </w:rPr>
      </w:pPr>
      <w:r w:rsidRPr="00E72333">
        <w:rPr>
          <w:rFonts w:hAnsi="Times New Roman" w:cs="Times New Roman"/>
          <w:color w:val="auto"/>
        </w:rPr>
        <w:t>Andre anabole substanser, herunder men ikke begrænset til selektive androgene reseptormodulatorer (SARMs)</w:t>
      </w:r>
    </w:p>
    <w:p w14:paraId="1A56E93D" w14:textId="77777777" w:rsidR="002B1628" w:rsidRPr="00E72333" w:rsidRDefault="002B1628" w:rsidP="008020E3">
      <w:pPr>
        <w:pStyle w:val="Brdtekst"/>
        <w:numPr>
          <w:ilvl w:val="4"/>
          <w:numId w:val="17"/>
        </w:numPr>
        <w:spacing w:after="240" w:line="276" w:lineRule="auto"/>
        <w:rPr>
          <w:rFonts w:hAnsi="Times New Roman" w:cs="Times New Roman"/>
          <w:color w:val="auto"/>
        </w:rPr>
      </w:pPr>
      <w:r w:rsidRPr="00E72333">
        <w:rPr>
          <w:rFonts w:hAnsi="Times New Roman" w:cs="Times New Roman"/>
          <w:color w:val="auto"/>
        </w:rPr>
        <w:t>Beta-2 stimulatorer med mindre substansen er ordineret af dyrlæge til bronchodilaterende behandling i foreskrevet dosering.</w:t>
      </w:r>
    </w:p>
    <w:p w14:paraId="133E7B5D" w14:textId="77777777" w:rsidR="002B1628" w:rsidRPr="00E72333" w:rsidRDefault="00E7421D" w:rsidP="008020E3">
      <w:pPr>
        <w:pStyle w:val="Brdtekst"/>
        <w:numPr>
          <w:ilvl w:val="1"/>
          <w:numId w:val="13"/>
        </w:numPr>
        <w:spacing w:line="276" w:lineRule="auto"/>
        <w:rPr>
          <w:rFonts w:hAnsi="Times New Roman" w:cs="Times New Roman"/>
          <w:b/>
          <w:color w:val="auto"/>
        </w:rPr>
      </w:pPr>
      <w:r w:rsidRPr="00E72333">
        <w:rPr>
          <w:rFonts w:hAnsi="Times New Roman" w:cs="Times New Roman"/>
          <w:b/>
          <w:color w:val="auto"/>
        </w:rPr>
        <w:t xml:space="preserve"> </w:t>
      </w:r>
      <w:r w:rsidR="002B1628" w:rsidRPr="00E72333">
        <w:rPr>
          <w:rFonts w:hAnsi="Times New Roman" w:cs="Times New Roman"/>
          <w:b/>
          <w:color w:val="auto"/>
        </w:rPr>
        <w:t>Peptidhormoner,</w:t>
      </w:r>
      <w:r w:rsidRPr="00E72333">
        <w:rPr>
          <w:rFonts w:hAnsi="Times New Roman" w:cs="Times New Roman"/>
          <w:b/>
          <w:color w:val="auto"/>
        </w:rPr>
        <w:t xml:space="preserve"> </w:t>
      </w:r>
      <w:r w:rsidR="002B1628" w:rsidRPr="00E72333">
        <w:rPr>
          <w:rFonts w:hAnsi="Times New Roman" w:cs="Times New Roman"/>
          <w:b/>
          <w:color w:val="auto"/>
        </w:rPr>
        <w:t>vækstfaktorer og lignende substanser</w:t>
      </w:r>
    </w:p>
    <w:p w14:paraId="5F0F6D15" w14:textId="014F937C" w:rsidR="002B1628" w:rsidRPr="00E72333" w:rsidRDefault="002B1628" w:rsidP="008020E3">
      <w:pPr>
        <w:pStyle w:val="Brdtekst"/>
        <w:numPr>
          <w:ilvl w:val="0"/>
          <w:numId w:val="20"/>
        </w:numPr>
        <w:spacing w:line="276" w:lineRule="auto"/>
        <w:rPr>
          <w:rFonts w:hAnsi="Times New Roman" w:cs="Times New Roman"/>
          <w:color w:val="auto"/>
        </w:rPr>
      </w:pPr>
      <w:r w:rsidRPr="00E72333">
        <w:rPr>
          <w:rFonts w:eastAsiaTheme="majorEastAsia" w:hAnsi="Times New Roman" w:cs="Times New Roman"/>
          <w:color w:val="auto"/>
          <w:lang w:eastAsia="en-US"/>
        </w:rPr>
        <w:lastRenderedPageBreak/>
        <w:t>Etythropoetinstimulerende midler</w:t>
      </w:r>
      <w:r w:rsidRPr="00E72333">
        <w:rPr>
          <w:rFonts w:hAnsi="Times New Roman" w:cs="Times New Roman"/>
          <w:color w:val="auto"/>
        </w:rPr>
        <w:t>, herunder men ikke begrænset til erythropoetin (EPO), epoetin alfa, epoetin beta, darbapoetin alfa, methoxy polyetylenglycol-epoetin beta, peginesatid, hypoxia-inducible factor (HIF-1)</w:t>
      </w:r>
      <w:r w:rsidR="00A85EF8" w:rsidRPr="00E72333">
        <w:rPr>
          <w:rFonts w:hAnsi="Times New Roman" w:cs="Times New Roman"/>
          <w:color w:val="auto"/>
        </w:rPr>
        <w:t xml:space="preserve"> (f.eks. cobolt</w:t>
      </w:r>
      <w:r w:rsidR="002A03C2" w:rsidRPr="00E72333">
        <w:rPr>
          <w:rFonts w:hAnsi="Times New Roman" w:cs="Times New Roman"/>
          <w:color w:val="auto"/>
        </w:rPr>
        <w:t>, nikkel</w:t>
      </w:r>
      <w:r w:rsidR="00A85EF8" w:rsidRPr="00E72333">
        <w:rPr>
          <w:rFonts w:hAnsi="Times New Roman" w:cs="Times New Roman"/>
          <w:color w:val="auto"/>
        </w:rPr>
        <w:t>)</w:t>
      </w:r>
      <w:r w:rsidRPr="00E72333">
        <w:rPr>
          <w:rFonts w:hAnsi="Times New Roman" w:cs="Times New Roman"/>
          <w:color w:val="auto"/>
        </w:rPr>
        <w:t>, stabiliserende og aktiverende gasser som xenon og argon</w:t>
      </w:r>
      <w:r w:rsidR="002A03C2" w:rsidRPr="00E72333">
        <w:rPr>
          <w:rFonts w:hAnsi="Times New Roman" w:cs="Times New Roman"/>
          <w:color w:val="auto"/>
        </w:rPr>
        <w:t xml:space="preserve"> eller HIF «nedbrydningsprodukter» hæmmere (e.g., IOX2)).</w:t>
      </w:r>
    </w:p>
    <w:p w14:paraId="6DD8B7B6" w14:textId="692A99CC" w:rsidR="002B1628" w:rsidRPr="00E72333" w:rsidRDefault="002B1628" w:rsidP="008020E3">
      <w:pPr>
        <w:pStyle w:val="Brdtekst"/>
        <w:numPr>
          <w:ilvl w:val="0"/>
          <w:numId w:val="20"/>
        </w:numPr>
        <w:spacing w:line="276" w:lineRule="auto"/>
        <w:rPr>
          <w:rFonts w:hAnsi="Times New Roman" w:cs="Times New Roman"/>
          <w:color w:val="auto"/>
        </w:rPr>
      </w:pPr>
      <w:r w:rsidRPr="00E72333">
        <w:rPr>
          <w:rFonts w:hAnsi="Times New Roman" w:cs="Times New Roman"/>
          <w:color w:val="auto"/>
        </w:rPr>
        <w:t xml:space="preserve">Tilvæksthormoner/væksthormon-realising faktorer, </w:t>
      </w:r>
      <w:r w:rsidRPr="00E72333">
        <w:rPr>
          <w:rFonts w:hAnsi="Times New Roman" w:cs="Times New Roman"/>
          <w:color w:val="auto"/>
          <w:u w:color="CC3300"/>
        </w:rPr>
        <w:t xml:space="preserve">insulin-like growth factor-1 (IGF-1), fibroblast </w:t>
      </w:r>
      <w:r w:rsidR="00E7421D" w:rsidRPr="00E72333">
        <w:rPr>
          <w:rFonts w:hAnsi="Times New Roman" w:cs="Times New Roman"/>
          <w:color w:val="auto"/>
          <w:u w:color="CC3300"/>
        </w:rPr>
        <w:t>growth factor</w:t>
      </w:r>
      <w:r w:rsidRPr="00E72333">
        <w:rPr>
          <w:rFonts w:hAnsi="Times New Roman" w:cs="Times New Roman"/>
          <w:color w:val="auto"/>
          <w:u w:color="CC3300"/>
        </w:rPr>
        <w:t xml:space="preserve"> (FGF), hepatocyt </w:t>
      </w:r>
      <w:r w:rsidR="00E7421D" w:rsidRPr="00E72333">
        <w:rPr>
          <w:rFonts w:hAnsi="Times New Roman" w:cs="Times New Roman"/>
          <w:color w:val="auto"/>
          <w:u w:color="CC3300"/>
        </w:rPr>
        <w:t>growth factor</w:t>
      </w:r>
      <w:r w:rsidRPr="00E72333">
        <w:rPr>
          <w:rFonts w:hAnsi="Times New Roman" w:cs="Times New Roman"/>
          <w:color w:val="auto"/>
          <w:u w:color="CC3300"/>
        </w:rPr>
        <w:t xml:space="preserve"> (HGF), mekano</w:t>
      </w:r>
      <w:r w:rsidR="00E7421D" w:rsidRPr="00E72333">
        <w:rPr>
          <w:rFonts w:hAnsi="Times New Roman" w:cs="Times New Roman"/>
          <w:color w:val="auto"/>
          <w:u w:color="CC3300"/>
        </w:rPr>
        <w:t xml:space="preserve"> growth factor</w:t>
      </w:r>
      <w:r w:rsidRPr="00E72333">
        <w:rPr>
          <w:rFonts w:hAnsi="Times New Roman" w:cs="Times New Roman"/>
          <w:color w:val="auto"/>
          <w:u w:color="CC3300"/>
        </w:rPr>
        <w:t xml:space="preserve"> (MGF), platelet derived growth factor (PDGF) og andre vækstfaktorer</w:t>
      </w:r>
      <w:r w:rsidR="002A03C2" w:rsidRPr="00E72333">
        <w:rPr>
          <w:rFonts w:hAnsi="Times New Roman" w:cs="Times New Roman"/>
          <w:color w:val="auto"/>
          <w:u w:color="CC3300"/>
        </w:rPr>
        <w:t xml:space="preserve"> </w:t>
      </w:r>
      <w:r w:rsidR="002A03C2" w:rsidRPr="00E72333">
        <w:rPr>
          <w:rFonts w:hAnsi="Times New Roman" w:cs="Times New Roman"/>
          <w:color w:val="auto"/>
        </w:rPr>
        <w:t>(f.eks., Tymosin/TB-500, TB-1000, SDF-1000).</w:t>
      </w:r>
    </w:p>
    <w:p w14:paraId="12293D83" w14:textId="77777777" w:rsidR="00B30980" w:rsidRPr="00E72333" w:rsidRDefault="002B1628" w:rsidP="009F008E">
      <w:pPr>
        <w:pStyle w:val="Br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contextualSpacing/>
        <w:rPr>
          <w:rFonts w:hAnsi="Times New Roman" w:cs="Times New Roman"/>
          <w:lang w:val="da-DK"/>
        </w:rPr>
      </w:pPr>
      <w:r w:rsidRPr="00E72333">
        <w:rPr>
          <w:color w:val="auto"/>
          <w:u w:color="CC3300"/>
        </w:rPr>
        <w:t>Syntetiske proteiner og peptider og syntetiske analoger af endogene proteiner og peptider som ikke er godkendt til human- eller vete</w:t>
      </w:r>
      <w:r w:rsidRPr="00E72333">
        <w:rPr>
          <w:rFonts w:hAnsi="Times New Roman" w:cs="Times New Roman"/>
          <w:color w:val="auto"/>
          <w:u w:color="CC3300"/>
        </w:rPr>
        <w:t>rinær</w:t>
      </w:r>
      <w:r w:rsidRPr="00E72333">
        <w:rPr>
          <w:color w:val="auto"/>
          <w:u w:color="CC3300"/>
        </w:rPr>
        <w:t>medicinsk anvendelse.</w:t>
      </w:r>
    </w:p>
    <w:p w14:paraId="1D308B87" w14:textId="77777777" w:rsidR="000B5200" w:rsidRPr="00045985" w:rsidRDefault="000B5200" w:rsidP="000B5200">
      <w:pPr>
        <w:pStyle w:val="Listeafsni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505"/>
        <w:contextualSpacing/>
        <w:rPr>
          <w:rFonts w:hAnsi="Times New Roman" w:cs="Times New Roman"/>
          <w:lang w:val="da-DK"/>
        </w:rPr>
      </w:pPr>
    </w:p>
    <w:p w14:paraId="37AF5793" w14:textId="77777777" w:rsidR="002B1628" w:rsidRPr="00E72333" w:rsidRDefault="002B1628" w:rsidP="008020E3">
      <w:pPr>
        <w:pStyle w:val="Brdtekst"/>
        <w:numPr>
          <w:ilvl w:val="1"/>
          <w:numId w:val="13"/>
        </w:numPr>
        <w:spacing w:line="276" w:lineRule="auto"/>
        <w:rPr>
          <w:rFonts w:hAnsi="Times New Roman" w:cs="Times New Roman"/>
          <w:b/>
          <w:color w:val="auto"/>
        </w:rPr>
      </w:pPr>
      <w:r w:rsidRPr="00E72333">
        <w:rPr>
          <w:rFonts w:hAnsi="Times New Roman" w:cs="Times New Roman"/>
          <w:color w:val="auto"/>
        </w:rPr>
        <w:t xml:space="preserve"> </w:t>
      </w:r>
      <w:r w:rsidRPr="00E72333">
        <w:rPr>
          <w:rFonts w:hAnsi="Times New Roman" w:cs="Times New Roman"/>
          <w:b/>
          <w:color w:val="auto"/>
          <w:u w:color="CC3300"/>
        </w:rPr>
        <w:t>Hormoner og metabolske modulatorer</w:t>
      </w:r>
    </w:p>
    <w:p w14:paraId="5CBF7A5E" w14:textId="77777777" w:rsidR="002B1628" w:rsidRPr="00E72333" w:rsidRDefault="002B1628" w:rsidP="008020E3">
      <w:pPr>
        <w:pStyle w:val="Listeafsnit"/>
        <w:numPr>
          <w:ilvl w:val="0"/>
          <w:numId w:val="19"/>
        </w:numPr>
        <w:spacing w:line="276" w:lineRule="auto"/>
        <w:rPr>
          <w:rFonts w:hAnsi="Times New Roman" w:cs="Times New Roman"/>
          <w:color w:val="auto"/>
          <w:u w:color="CC3300"/>
        </w:rPr>
      </w:pPr>
      <w:r w:rsidRPr="00E72333">
        <w:rPr>
          <w:rFonts w:hAnsi="Times New Roman" w:cs="Times New Roman"/>
          <w:color w:val="auto"/>
          <w:u w:color="CC3300"/>
        </w:rPr>
        <w:t>Aromataseinhibitorer</w:t>
      </w:r>
    </w:p>
    <w:p w14:paraId="38C64B6E" w14:textId="77777777" w:rsidR="002B1628" w:rsidRPr="00E72333" w:rsidRDefault="002B1628" w:rsidP="008020E3">
      <w:pPr>
        <w:pStyle w:val="Listeafsnit"/>
        <w:numPr>
          <w:ilvl w:val="0"/>
          <w:numId w:val="19"/>
        </w:numPr>
        <w:spacing w:line="276" w:lineRule="auto"/>
        <w:rPr>
          <w:rFonts w:hAnsi="Times New Roman" w:cs="Times New Roman"/>
          <w:color w:val="auto"/>
          <w:u w:color="CC3300"/>
        </w:rPr>
      </w:pPr>
      <w:r w:rsidRPr="00E72333">
        <w:rPr>
          <w:rFonts w:hAnsi="Times New Roman" w:cs="Times New Roman"/>
          <w:color w:val="auto"/>
          <w:u w:color="CC3300"/>
        </w:rPr>
        <w:t>Selektive østrogene receptmodulatorer (SERMs) og andre antiøstrogene substanser</w:t>
      </w:r>
    </w:p>
    <w:p w14:paraId="2A48884A" w14:textId="77777777" w:rsidR="002B1628" w:rsidRPr="00E72333" w:rsidRDefault="002B1628" w:rsidP="008020E3">
      <w:pPr>
        <w:pStyle w:val="Listeafsnit"/>
        <w:numPr>
          <w:ilvl w:val="0"/>
          <w:numId w:val="19"/>
        </w:numPr>
        <w:spacing w:line="276" w:lineRule="auto"/>
        <w:rPr>
          <w:rFonts w:hAnsi="Times New Roman" w:cs="Times New Roman"/>
          <w:color w:val="auto"/>
          <w:u w:color="CC3300"/>
        </w:rPr>
      </w:pPr>
      <w:r w:rsidRPr="00E72333">
        <w:rPr>
          <w:rFonts w:hAnsi="Times New Roman" w:cs="Times New Roman"/>
          <w:color w:val="auto"/>
          <w:u w:color="CC3300"/>
        </w:rPr>
        <w:t>Substanser som kan modifisere myostatinfunk</w:t>
      </w:r>
      <w:r w:rsidR="00E7421D" w:rsidRPr="00E72333">
        <w:rPr>
          <w:rFonts w:hAnsi="Times New Roman" w:cs="Times New Roman"/>
          <w:color w:val="auto"/>
          <w:u w:color="CC3300"/>
        </w:rPr>
        <w:t>ti</w:t>
      </w:r>
      <w:r w:rsidRPr="00E72333">
        <w:rPr>
          <w:rFonts w:hAnsi="Times New Roman" w:cs="Times New Roman"/>
          <w:color w:val="auto"/>
          <w:u w:color="CC3300"/>
        </w:rPr>
        <w:t>on, herunder men ikke begrænset til myostatininhibitorer</w:t>
      </w:r>
    </w:p>
    <w:p w14:paraId="3BA143BE" w14:textId="655CD1DC" w:rsidR="002B1628" w:rsidRDefault="002B1628" w:rsidP="008020E3">
      <w:pPr>
        <w:pStyle w:val="Listeafsnit"/>
        <w:numPr>
          <w:ilvl w:val="0"/>
          <w:numId w:val="19"/>
        </w:numPr>
        <w:spacing w:line="276" w:lineRule="auto"/>
        <w:rPr>
          <w:rFonts w:hAnsi="Times New Roman" w:cs="Times New Roman"/>
          <w:color w:val="auto"/>
          <w:u w:color="CC3300"/>
        </w:rPr>
      </w:pPr>
      <w:r w:rsidRPr="00E72333">
        <w:rPr>
          <w:rFonts w:hAnsi="Times New Roman" w:cs="Times New Roman"/>
          <w:color w:val="auto"/>
          <w:u w:color="CC3300"/>
        </w:rPr>
        <w:t>Insulin</w:t>
      </w:r>
      <w:r w:rsidR="001D174F">
        <w:rPr>
          <w:rFonts w:hAnsi="Times New Roman" w:cs="Times New Roman"/>
          <w:color w:val="auto"/>
          <w:u w:color="CC3300"/>
        </w:rPr>
        <w:t xml:space="preserve"> </w:t>
      </w:r>
      <w:r w:rsidR="001D174F" w:rsidRPr="00971D46">
        <w:rPr>
          <w:rFonts w:hAnsi="Times New Roman" w:cs="Times New Roman"/>
          <w:color w:val="FF0000"/>
          <w:u w:color="CC3300"/>
        </w:rPr>
        <w:t>me</w:t>
      </w:r>
      <w:r w:rsidR="00971D46">
        <w:rPr>
          <w:rFonts w:hAnsi="Times New Roman" w:cs="Times New Roman"/>
          <w:color w:val="FF0000"/>
          <w:u w:color="CC3300"/>
        </w:rPr>
        <w:t xml:space="preserve">d </w:t>
      </w:r>
      <w:r w:rsidR="001D174F" w:rsidRPr="00971D46">
        <w:rPr>
          <w:rFonts w:hAnsi="Times New Roman" w:cs="Times New Roman"/>
          <w:color w:val="FF0000"/>
          <w:u w:color="CC3300"/>
        </w:rPr>
        <w:t xml:space="preserve">undtagelse </w:t>
      </w:r>
      <w:r w:rsidR="00971D46">
        <w:rPr>
          <w:rFonts w:hAnsi="Times New Roman" w:cs="Times New Roman"/>
          <w:color w:val="FF0000"/>
          <w:u w:color="CC3300"/>
        </w:rPr>
        <w:t>af</w:t>
      </w:r>
      <w:r w:rsidR="001D174F" w:rsidRPr="00971D46">
        <w:rPr>
          <w:rFonts w:hAnsi="Times New Roman" w:cs="Times New Roman"/>
          <w:color w:val="FF0000"/>
          <w:u w:color="CC3300"/>
        </w:rPr>
        <w:t xml:space="preserve"> liv</w:t>
      </w:r>
      <w:r w:rsidR="00C27846">
        <w:rPr>
          <w:rFonts w:hAnsi="Times New Roman" w:cs="Times New Roman"/>
          <w:color w:val="FF0000"/>
          <w:u w:color="CC3300"/>
        </w:rPr>
        <w:t>s</w:t>
      </w:r>
      <w:r w:rsidR="001D174F" w:rsidRPr="00971D46">
        <w:rPr>
          <w:rFonts w:hAnsi="Times New Roman" w:cs="Times New Roman"/>
          <w:color w:val="FF0000"/>
          <w:u w:color="CC3300"/>
        </w:rPr>
        <w:t>truende behandling i neonatalperioden</w:t>
      </w:r>
    </w:p>
    <w:p w14:paraId="7E5A6C8A" w14:textId="77777777" w:rsidR="00222449" w:rsidRPr="00CA38EF" w:rsidRDefault="00222449" w:rsidP="00222449">
      <w:pPr>
        <w:pStyle w:val="Listeafsni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bdr w:val="none" w:sz="0" w:space="0" w:color="auto"/>
        </w:rPr>
      </w:pPr>
      <w:r w:rsidRPr="00CA38EF">
        <w:rPr>
          <w:color w:val="auto"/>
        </w:rPr>
        <w:t>Tyroksin, levotyroksin</w:t>
      </w:r>
    </w:p>
    <w:p w14:paraId="34B0A717" w14:textId="77777777" w:rsidR="002B1628" w:rsidRPr="00E72333" w:rsidRDefault="002B1628" w:rsidP="008020E3">
      <w:pPr>
        <w:pStyle w:val="Listeafsnit"/>
        <w:numPr>
          <w:ilvl w:val="0"/>
          <w:numId w:val="19"/>
        </w:numPr>
        <w:spacing w:line="276" w:lineRule="auto"/>
        <w:rPr>
          <w:rFonts w:hAnsi="Times New Roman" w:cs="Times New Roman"/>
          <w:color w:val="auto"/>
          <w:u w:color="CC3300"/>
        </w:rPr>
      </w:pPr>
      <w:r w:rsidRPr="00E72333">
        <w:rPr>
          <w:rFonts w:hAnsi="Times New Roman" w:cs="Times New Roman"/>
          <w:color w:val="auto"/>
          <w:u w:color="CC3300"/>
        </w:rPr>
        <w:t>Peroxisome proliferator aktiver</w:t>
      </w:r>
      <w:r w:rsidR="00E7421D" w:rsidRPr="00E72333">
        <w:rPr>
          <w:rFonts w:hAnsi="Times New Roman" w:cs="Times New Roman"/>
          <w:color w:val="auto"/>
          <w:u w:color="CC3300"/>
        </w:rPr>
        <w:t>ede</w:t>
      </w:r>
      <w:r w:rsidRPr="00E72333">
        <w:rPr>
          <w:rFonts w:hAnsi="Times New Roman" w:cs="Times New Roman"/>
          <w:color w:val="auto"/>
          <w:u w:color="CC3300"/>
        </w:rPr>
        <w:t xml:space="preserve"> receptor </w:t>
      </w:r>
      <w:r w:rsidRPr="00E72333">
        <w:rPr>
          <w:rFonts w:hAnsi="Times New Roman" w:cs="Times New Roman"/>
          <w:color w:val="auto"/>
          <w:u w:color="CC3300"/>
        </w:rPr>
        <w:sym w:font="Symbol" w:char="F064"/>
      </w:r>
      <w:r w:rsidRPr="00E72333">
        <w:rPr>
          <w:rFonts w:hAnsi="Times New Roman" w:cs="Times New Roman"/>
          <w:color w:val="auto"/>
          <w:u w:color="CC3300"/>
        </w:rPr>
        <w:t>-agonister (PPAR</w:t>
      </w:r>
      <w:r w:rsidRPr="00E72333">
        <w:rPr>
          <w:rFonts w:hAnsi="Times New Roman" w:cs="Times New Roman"/>
          <w:color w:val="auto"/>
          <w:u w:color="CC3300"/>
        </w:rPr>
        <w:sym w:font="Symbol" w:char="F064"/>
      </w:r>
      <w:r w:rsidRPr="00E72333">
        <w:rPr>
          <w:rFonts w:hAnsi="Times New Roman" w:cs="Times New Roman"/>
          <w:color w:val="auto"/>
          <w:u w:color="CC3300"/>
        </w:rPr>
        <w:t>), herunder men ikke begrænset til GW 1516</w:t>
      </w:r>
    </w:p>
    <w:p w14:paraId="7806F9BD" w14:textId="77777777" w:rsidR="002B1628" w:rsidRPr="00E72333" w:rsidRDefault="002B1628" w:rsidP="008020E3">
      <w:pPr>
        <w:pStyle w:val="Listeafsnit"/>
        <w:numPr>
          <w:ilvl w:val="0"/>
          <w:numId w:val="19"/>
        </w:numPr>
        <w:spacing w:after="240" w:line="276" w:lineRule="auto"/>
        <w:rPr>
          <w:rFonts w:hAnsi="Times New Roman" w:cs="Times New Roman"/>
          <w:color w:val="auto"/>
          <w:u w:color="CC3300"/>
        </w:rPr>
      </w:pPr>
      <w:r w:rsidRPr="00E72333">
        <w:rPr>
          <w:rFonts w:hAnsi="Times New Roman" w:cs="Times New Roman"/>
          <w:color w:val="auto"/>
          <w:u w:color="CC3300"/>
        </w:rPr>
        <w:t>AMPK aktivatorer, herunder men ikke begrænset til AICAR (5-</w:t>
      </w:r>
      <w:r w:rsidR="003A373C" w:rsidRPr="00E72333">
        <w:rPr>
          <w:rFonts w:hAnsi="Times New Roman" w:cs="Times New Roman"/>
          <w:color w:val="auto"/>
          <w:u w:color="CC3300"/>
        </w:rPr>
        <w:t>amino</w:t>
      </w:r>
      <w:r w:rsidRPr="00E72333">
        <w:rPr>
          <w:rFonts w:hAnsi="Times New Roman" w:cs="Times New Roman"/>
          <w:color w:val="auto"/>
          <w:u w:color="CC3300"/>
        </w:rPr>
        <w:t>imidiazole-4-carboxamide-1-β-D-ribofuranoside)</w:t>
      </w:r>
    </w:p>
    <w:p w14:paraId="3EA7C670" w14:textId="2885E5D0" w:rsidR="002B1628" w:rsidRPr="00E72333" w:rsidRDefault="00933FD9" w:rsidP="001D41A3">
      <w:pPr>
        <w:spacing w:line="276" w:lineRule="auto"/>
        <w:ind w:left="425"/>
        <w:rPr>
          <w:b/>
        </w:rPr>
      </w:pPr>
      <w:r w:rsidRPr="00E72333">
        <w:rPr>
          <w:b/>
          <w:rPrChange w:id="2" w:author="Peter Fog" w:date="2020-11-18T11:28:00Z">
            <w:rPr/>
          </w:rPrChange>
        </w:rPr>
        <w:t>4.</w:t>
      </w:r>
      <w:r w:rsidR="001D41A3" w:rsidRPr="00E72333">
        <w:rPr>
          <w:b/>
          <w:rPrChange w:id="3" w:author="Peter Fog" w:date="2020-11-18T11:28:00Z">
            <w:rPr/>
          </w:rPrChange>
        </w:rPr>
        <w:t>5.</w:t>
      </w:r>
      <w:r w:rsidR="002B1628" w:rsidRPr="00E72333">
        <w:t xml:space="preserve"> </w:t>
      </w:r>
      <w:r w:rsidR="002B1628" w:rsidRPr="00E72333">
        <w:rPr>
          <w:b/>
        </w:rPr>
        <w:t>Øvrige behandlinger og substanser som er totalforbudt</w:t>
      </w:r>
    </w:p>
    <w:p w14:paraId="45749D6A" w14:textId="53F4C9C7" w:rsidR="002B1628" w:rsidRPr="00E72333" w:rsidRDefault="009359CC" w:rsidP="008020E3">
      <w:pPr>
        <w:pStyle w:val="Listeafsnit"/>
        <w:numPr>
          <w:ilvl w:val="0"/>
          <w:numId w:val="21"/>
        </w:numPr>
        <w:spacing w:line="276" w:lineRule="auto"/>
        <w:rPr>
          <w:color w:val="auto"/>
        </w:rPr>
      </w:pPr>
      <w:r w:rsidRPr="00D36AB0">
        <w:rPr>
          <w:rFonts w:hAnsi="Times New Roman" w:cs="Times New Roman"/>
          <w:color w:val="FF0000"/>
        </w:rPr>
        <w:t>Nicotin acetylcholin receptor blo</w:t>
      </w:r>
      <w:r w:rsidR="00D36AB0">
        <w:rPr>
          <w:rFonts w:hAnsi="Times New Roman" w:cs="Times New Roman"/>
          <w:color w:val="FF0000"/>
        </w:rPr>
        <w:t>k</w:t>
      </w:r>
      <w:r w:rsidRPr="00D36AB0">
        <w:rPr>
          <w:rFonts w:hAnsi="Times New Roman" w:cs="Times New Roman"/>
          <w:color w:val="FF0000"/>
        </w:rPr>
        <w:t>ker</w:t>
      </w:r>
      <w:r w:rsidR="00D36AB0">
        <w:rPr>
          <w:rFonts w:hAnsi="Times New Roman" w:cs="Times New Roman"/>
          <w:color w:val="FF0000"/>
        </w:rPr>
        <w:t>e</w:t>
      </w:r>
      <w:r w:rsidRPr="00D36AB0">
        <w:rPr>
          <w:rFonts w:hAnsi="Times New Roman" w:cs="Times New Roman"/>
          <w:color w:val="FF0000"/>
        </w:rPr>
        <w:t xml:space="preserve">, </w:t>
      </w:r>
      <w:r w:rsidR="00D36AB0" w:rsidRPr="00D36AB0">
        <w:rPr>
          <w:rFonts w:hAnsi="Times New Roman" w:cs="Times New Roman"/>
          <w:color w:val="FF0000"/>
        </w:rPr>
        <w:t>herunder men ikke begrænset til</w:t>
      </w:r>
      <w:r w:rsidRPr="00D36AB0">
        <w:rPr>
          <w:rFonts w:hAnsi="Times New Roman" w:cs="Times New Roman"/>
          <w:color w:val="FF0000"/>
        </w:rPr>
        <w:t xml:space="preserve"> cobratoxin </w:t>
      </w:r>
    </w:p>
    <w:p w14:paraId="25C7C679" w14:textId="2BE8E2D6" w:rsidR="002B1628" w:rsidRPr="00E72333" w:rsidRDefault="006F2EC3" w:rsidP="008020E3">
      <w:pPr>
        <w:pStyle w:val="Listeafsnit"/>
        <w:numPr>
          <w:ilvl w:val="0"/>
          <w:numId w:val="21"/>
        </w:numPr>
        <w:spacing w:line="276" w:lineRule="auto"/>
        <w:rPr>
          <w:color w:val="auto"/>
        </w:rPr>
      </w:pPr>
      <w:ins w:id="4" w:author="Peter Fog" w:date="2020-11-06T08:58:00Z">
        <w:r w:rsidRPr="00E72333">
          <w:t>Capsaicin</w:t>
        </w:r>
      </w:ins>
      <w:del w:id="5" w:author="Peter Fog" w:date="2020-11-06T08:58:00Z">
        <w:r w:rsidR="002B1628" w:rsidRPr="00E72333" w:rsidDel="006F2EC3">
          <w:rPr>
            <w:rFonts w:hAnsi="Times New Roman" w:cs="Times New Roman"/>
            <w:color w:val="auto"/>
            <w:u w:color="CC3300"/>
          </w:rPr>
          <w:delText>Capsac</w:delText>
        </w:r>
        <w:r w:rsidR="00DD4513" w:rsidRPr="00E72333" w:rsidDel="006F2EC3">
          <w:rPr>
            <w:rFonts w:hAnsi="Times New Roman" w:cs="Times New Roman"/>
            <w:color w:val="auto"/>
            <w:u w:color="CC3300"/>
          </w:rPr>
          <w:delText>a</w:delText>
        </w:r>
        <w:r w:rsidR="002B1628" w:rsidRPr="00E72333" w:rsidDel="006F2EC3">
          <w:rPr>
            <w:rFonts w:hAnsi="Times New Roman" w:cs="Times New Roman"/>
            <w:color w:val="auto"/>
            <w:u w:color="CC3300"/>
          </w:rPr>
          <w:delText>in</w:delText>
        </w:r>
      </w:del>
    </w:p>
    <w:p w14:paraId="2052FE51" w14:textId="77777777" w:rsidR="000B5200" w:rsidRPr="00E72333" w:rsidDel="006F2EC3" w:rsidRDefault="000B5200" w:rsidP="008020E3">
      <w:pPr>
        <w:pStyle w:val="Listeafsnit"/>
        <w:numPr>
          <w:ilvl w:val="0"/>
          <w:numId w:val="21"/>
        </w:numPr>
        <w:spacing w:line="276" w:lineRule="auto"/>
        <w:rPr>
          <w:del w:id="6" w:author="Peter Fog" w:date="2020-11-06T08:58:00Z"/>
          <w:color w:val="auto"/>
        </w:rPr>
      </w:pPr>
    </w:p>
    <w:p w14:paraId="7C15D710" w14:textId="77777777" w:rsidR="002B1628" w:rsidRPr="00E72333" w:rsidRDefault="002B1628" w:rsidP="008020E3">
      <w:pPr>
        <w:pStyle w:val="Listeafsnit"/>
        <w:numPr>
          <w:ilvl w:val="0"/>
          <w:numId w:val="21"/>
        </w:numPr>
        <w:spacing w:line="276" w:lineRule="auto"/>
        <w:rPr>
          <w:color w:val="auto"/>
          <w:lang w:val="en-US"/>
        </w:rPr>
      </w:pPr>
      <w:r w:rsidRPr="00E72333">
        <w:rPr>
          <w:rFonts w:hAnsi="Times New Roman" w:cs="Times New Roman"/>
          <w:color w:val="auto"/>
          <w:u w:color="CC3300"/>
          <w:lang w:val="en-US"/>
        </w:rPr>
        <w:t>Sarapin, Saralgyl (pitcher plant extracts)</w:t>
      </w:r>
    </w:p>
    <w:p w14:paraId="6CE8691C" w14:textId="77777777" w:rsidR="002B1628" w:rsidRPr="00E72333" w:rsidRDefault="002B1628" w:rsidP="008020E3">
      <w:pPr>
        <w:pStyle w:val="Listeafsnit"/>
        <w:numPr>
          <w:ilvl w:val="0"/>
          <w:numId w:val="21"/>
        </w:numPr>
        <w:spacing w:line="276" w:lineRule="auto"/>
        <w:rPr>
          <w:rFonts w:hAnsi="Times New Roman" w:cs="Times New Roman"/>
          <w:color w:val="auto"/>
        </w:rPr>
      </w:pPr>
      <w:r w:rsidRPr="00E72333">
        <w:rPr>
          <w:rFonts w:hAnsi="Times New Roman" w:cs="Times New Roman"/>
          <w:color w:val="auto"/>
          <w:u w:color="CC3300"/>
        </w:rPr>
        <w:t>Polyacrylamidhydrogel (Arthramid</w:t>
      </w:r>
      <w:r w:rsidR="00FC4F46" w:rsidRPr="00E72333">
        <w:rPr>
          <w:rFonts w:hAnsi="Times New Roman" w:cs="Times New Roman"/>
          <w:color w:val="auto"/>
          <w:u w:color="CC3300"/>
          <w:vertAlign w:val="superscript"/>
        </w:rPr>
        <w:t>®</w:t>
      </w:r>
      <w:r w:rsidRPr="00E72333">
        <w:rPr>
          <w:rFonts w:hAnsi="Times New Roman" w:cs="Times New Roman"/>
          <w:color w:val="auto"/>
          <w:u w:color="CC3300"/>
        </w:rPr>
        <w:t>)</w:t>
      </w:r>
    </w:p>
    <w:p w14:paraId="2B155162" w14:textId="77777777" w:rsidR="002B1628" w:rsidRPr="00E72333" w:rsidRDefault="002B1628" w:rsidP="008020E3">
      <w:pPr>
        <w:pStyle w:val="Listeafsnit"/>
        <w:numPr>
          <w:ilvl w:val="0"/>
          <w:numId w:val="21"/>
        </w:numPr>
        <w:spacing w:line="276" w:lineRule="auto"/>
        <w:rPr>
          <w:rFonts w:hAnsi="Times New Roman" w:cs="Times New Roman"/>
          <w:color w:val="auto"/>
        </w:rPr>
      </w:pPr>
      <w:r w:rsidRPr="00E72333">
        <w:rPr>
          <w:rFonts w:hAnsi="Times New Roman" w:cs="Times New Roman"/>
          <w:color w:val="auto"/>
          <w:u w:color="CC3300"/>
        </w:rPr>
        <w:t>Cedarolie</w:t>
      </w:r>
    </w:p>
    <w:p w14:paraId="351CE947" w14:textId="77777777" w:rsidR="00E914BD" w:rsidRPr="00C24F05" w:rsidRDefault="002B1628" w:rsidP="008020E3">
      <w:pPr>
        <w:pStyle w:val="Listeafsnit"/>
        <w:numPr>
          <w:ilvl w:val="0"/>
          <w:numId w:val="21"/>
        </w:numPr>
        <w:spacing w:line="276" w:lineRule="auto"/>
        <w:rPr>
          <w:rFonts w:hAnsi="Times New Roman" w:cs="Times New Roman"/>
          <w:color w:val="auto"/>
        </w:rPr>
      </w:pPr>
      <w:r w:rsidRPr="00C24F05">
        <w:rPr>
          <w:rFonts w:hAnsi="Times New Roman" w:cs="Times New Roman"/>
          <w:color w:val="auto"/>
        </w:rPr>
        <w:t>Behandling med stoffer som in</w:t>
      </w:r>
      <w:r w:rsidR="00E7421D" w:rsidRPr="00C24F05">
        <w:rPr>
          <w:rFonts w:hAnsi="Times New Roman" w:cs="Times New Roman"/>
          <w:color w:val="auto"/>
        </w:rPr>
        <w:t>d</w:t>
      </w:r>
      <w:r w:rsidRPr="00C24F05">
        <w:rPr>
          <w:rFonts w:hAnsi="Times New Roman" w:cs="Times New Roman"/>
          <w:color w:val="auto"/>
        </w:rPr>
        <w:t>eholder</w:t>
      </w:r>
      <w:r w:rsidR="00E914BD" w:rsidRPr="00C24F05">
        <w:rPr>
          <w:rFonts w:hAnsi="Times New Roman" w:cs="Times New Roman"/>
          <w:color w:val="auto"/>
        </w:rPr>
        <w:t xml:space="preserve"> f.eks.</w:t>
      </w:r>
      <w:r w:rsidRPr="00C24F05">
        <w:rPr>
          <w:rFonts w:hAnsi="Times New Roman" w:cs="Times New Roman"/>
          <w:color w:val="auto"/>
        </w:rPr>
        <w:t xml:space="preserve"> arsenik, bly, kviksølv eller krotonolie</w:t>
      </w:r>
    </w:p>
    <w:p w14:paraId="05B9CFDF" w14:textId="2D0A67D0" w:rsidR="002B1628" w:rsidRPr="00C24F05" w:rsidRDefault="002B1628" w:rsidP="008020E3">
      <w:pPr>
        <w:pStyle w:val="Listeafsnit"/>
        <w:numPr>
          <w:ilvl w:val="0"/>
          <w:numId w:val="21"/>
        </w:numPr>
        <w:spacing w:line="276" w:lineRule="auto"/>
        <w:rPr>
          <w:rFonts w:hAnsi="Times New Roman" w:cs="Times New Roman"/>
          <w:color w:val="auto"/>
        </w:rPr>
      </w:pPr>
      <w:r w:rsidRPr="00C24F05">
        <w:rPr>
          <w:rFonts w:hAnsi="Times New Roman" w:cs="Times New Roman"/>
          <w:color w:val="auto"/>
        </w:rPr>
        <w:lastRenderedPageBreak/>
        <w:t>Anvendelse af radioaktive</w:t>
      </w:r>
      <w:r w:rsidR="000B5200" w:rsidRPr="00C24F05">
        <w:rPr>
          <w:rFonts w:hAnsi="Times New Roman" w:cs="Times New Roman"/>
          <w:color w:val="auto"/>
        </w:rPr>
        <w:t xml:space="preserve"> </w:t>
      </w:r>
      <w:r w:rsidR="001935ED" w:rsidRPr="00C24F05">
        <w:rPr>
          <w:rFonts w:hAnsi="Times New Roman" w:cs="Times New Roman"/>
          <w:color w:val="auto"/>
        </w:rPr>
        <w:t xml:space="preserve">implantater </w:t>
      </w:r>
      <w:r w:rsidR="000B5200" w:rsidRPr="00C24F05">
        <w:rPr>
          <w:rFonts w:hAnsi="Times New Roman" w:cs="Times New Roman"/>
          <w:color w:val="auto"/>
        </w:rPr>
        <w:t>og guld</w:t>
      </w:r>
      <w:r w:rsidRPr="00C24F05">
        <w:rPr>
          <w:rFonts w:hAnsi="Times New Roman" w:cs="Times New Roman"/>
          <w:color w:val="auto"/>
        </w:rPr>
        <w:t>implantater</w:t>
      </w:r>
    </w:p>
    <w:p w14:paraId="372BF63B" w14:textId="77777777" w:rsidR="000B5200" w:rsidRPr="00C24F05" w:rsidRDefault="000B5200" w:rsidP="000B5200">
      <w:pPr>
        <w:pStyle w:val="Listeafsnit"/>
        <w:numPr>
          <w:ilvl w:val="0"/>
          <w:numId w:val="21"/>
        </w:numPr>
        <w:spacing w:line="276" w:lineRule="auto"/>
        <w:rPr>
          <w:rFonts w:hAnsi="Times New Roman" w:cs="Times New Roman"/>
          <w:color w:val="auto"/>
        </w:rPr>
      </w:pPr>
      <w:r w:rsidRPr="00C24F05">
        <w:rPr>
          <w:rFonts w:hAnsi="Times New Roman" w:cs="Times New Roman"/>
          <w:color w:val="auto"/>
          <w:u w:color="CC3300"/>
        </w:rPr>
        <w:t>Ozon</w:t>
      </w:r>
    </w:p>
    <w:p w14:paraId="2C92023D" w14:textId="77777777" w:rsidR="000B5200" w:rsidRPr="00C24F05" w:rsidRDefault="000B5200" w:rsidP="000B5200">
      <w:pPr>
        <w:pStyle w:val="Listeafsnit"/>
        <w:numPr>
          <w:ilvl w:val="0"/>
          <w:numId w:val="21"/>
        </w:numPr>
        <w:spacing w:line="276" w:lineRule="auto"/>
        <w:rPr>
          <w:rFonts w:hAnsi="Times New Roman" w:cs="Times New Roman"/>
          <w:color w:val="auto"/>
          <w:u w:color="CC3300"/>
        </w:rPr>
      </w:pPr>
      <w:r w:rsidRPr="00C24F05">
        <w:rPr>
          <w:rFonts w:hAnsi="Times New Roman" w:cs="Times New Roman"/>
          <w:color w:val="auto"/>
        </w:rPr>
        <w:t>Tilførsel af unaturlige høje doser av naturlig forekommende substanser (f.eks. kobolt og nikkel)</w:t>
      </w:r>
    </w:p>
    <w:p w14:paraId="37865307" w14:textId="25FCF29D" w:rsidR="000B5200" w:rsidRPr="00C24F05" w:rsidRDefault="000B5200" w:rsidP="000B5200">
      <w:pPr>
        <w:pStyle w:val="Listeafsni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iCs/>
          <w:color w:val="auto"/>
        </w:rPr>
      </w:pPr>
      <w:r w:rsidRPr="00C24F05">
        <w:rPr>
          <w:rFonts w:hAnsi="Times New Roman" w:cs="Times New Roman"/>
          <w:iCs/>
          <w:color w:val="auto"/>
        </w:rPr>
        <w:t xml:space="preserve">Narkotiske substanser eller metaboliter af narkotiske substanser </w:t>
      </w:r>
    </w:p>
    <w:p w14:paraId="66004A5A" w14:textId="11794EE8" w:rsidR="000B5200" w:rsidRPr="00C24F05" w:rsidRDefault="000B5200" w:rsidP="000B5200">
      <w:pPr>
        <w:spacing w:line="276" w:lineRule="auto"/>
      </w:pPr>
    </w:p>
    <w:p w14:paraId="2F17D7BD" w14:textId="782284AC" w:rsidR="00C24F05" w:rsidRPr="00C24F05" w:rsidRDefault="00165D52" w:rsidP="00165D52">
      <w:pPr>
        <w:pStyle w:val="Brdtekstindrykning3"/>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5"/>
        <w:rPr>
          <w:rFonts w:eastAsiaTheme="minorHAnsi"/>
          <w:b/>
          <w:bCs/>
          <w:color w:val="C00000"/>
          <w:sz w:val="24"/>
          <w:szCs w:val="24"/>
          <w:bdr w:val="none" w:sz="0" w:space="0" w:color="auto"/>
          <w:lang w:val="en-US"/>
        </w:rPr>
      </w:pPr>
      <w:r>
        <w:rPr>
          <w:b/>
          <w:bCs/>
          <w:color w:val="C00000"/>
          <w:sz w:val="24"/>
          <w:szCs w:val="24"/>
        </w:rPr>
        <w:t>4.6.</w:t>
      </w:r>
      <w:r w:rsidR="00996293">
        <w:rPr>
          <w:b/>
          <w:bCs/>
          <w:color w:val="C00000"/>
          <w:sz w:val="24"/>
          <w:szCs w:val="24"/>
        </w:rPr>
        <w:t xml:space="preserve"> </w:t>
      </w:r>
      <w:commentRangeStart w:id="7"/>
      <w:r w:rsidR="00C24F05" w:rsidRPr="00C24F05">
        <w:rPr>
          <w:b/>
          <w:bCs/>
          <w:color w:val="C00000"/>
          <w:sz w:val="24"/>
          <w:szCs w:val="24"/>
        </w:rPr>
        <w:t>Synt</w:t>
      </w:r>
      <w:r w:rsidR="001D571A">
        <w:rPr>
          <w:b/>
          <w:bCs/>
          <w:color w:val="C00000"/>
          <w:sz w:val="24"/>
          <w:szCs w:val="24"/>
        </w:rPr>
        <w:t>etiske</w:t>
      </w:r>
      <w:r w:rsidR="00C24F05" w:rsidRPr="00C24F05">
        <w:rPr>
          <w:b/>
          <w:bCs/>
          <w:color w:val="C00000"/>
          <w:sz w:val="24"/>
          <w:szCs w:val="24"/>
        </w:rPr>
        <w:t xml:space="preserve"> oxygen carriers</w:t>
      </w:r>
      <w:commentRangeEnd w:id="7"/>
      <w:r w:rsidR="00C24F05" w:rsidRPr="00C24F05">
        <w:rPr>
          <w:rStyle w:val="Kommentarhenvisning"/>
          <w:sz w:val="24"/>
          <w:szCs w:val="24"/>
        </w:rPr>
        <w:commentReference w:id="7"/>
      </w:r>
    </w:p>
    <w:p w14:paraId="40BC4613" w14:textId="793A59AE" w:rsidR="00C24F05" w:rsidRPr="00C24F05" w:rsidRDefault="00FA26D2" w:rsidP="00C24F05">
      <w:pPr>
        <w:pStyle w:val="Brdtekstindrykning3"/>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C00000"/>
          <w:sz w:val="24"/>
          <w:szCs w:val="24"/>
        </w:rPr>
      </w:pPr>
      <w:r w:rsidRPr="00FA26D2">
        <w:rPr>
          <w:color w:val="C00000"/>
          <w:sz w:val="24"/>
          <w:szCs w:val="24"/>
          <w:lang w:val="da-DK"/>
        </w:rPr>
        <w:t>H</w:t>
      </w:r>
      <w:r w:rsidR="006E3F5F">
        <w:rPr>
          <w:color w:val="C00000"/>
          <w:sz w:val="24"/>
          <w:szCs w:val="24"/>
        </w:rPr>
        <w:t>erunder men ikke begrænset til</w:t>
      </w:r>
      <w:r w:rsidR="00C24F05" w:rsidRPr="00C24F05">
        <w:rPr>
          <w:color w:val="C00000"/>
          <w:sz w:val="24"/>
          <w:szCs w:val="24"/>
        </w:rPr>
        <w:t xml:space="preserve"> perfluorcarbons (PFCs) </w:t>
      </w:r>
      <w:r>
        <w:rPr>
          <w:color w:val="C00000"/>
          <w:sz w:val="24"/>
          <w:szCs w:val="24"/>
        </w:rPr>
        <w:t>og</w:t>
      </w:r>
      <w:r w:rsidR="00C24F05" w:rsidRPr="00C24F05">
        <w:rPr>
          <w:color w:val="C00000"/>
          <w:sz w:val="24"/>
          <w:szCs w:val="24"/>
        </w:rPr>
        <w:t xml:space="preserve"> diaspirin crosslinked h</w:t>
      </w:r>
      <w:r w:rsidR="00B42DC7">
        <w:rPr>
          <w:color w:val="C00000"/>
          <w:sz w:val="24"/>
          <w:szCs w:val="24"/>
        </w:rPr>
        <w:t>æ</w:t>
      </w:r>
      <w:r w:rsidR="00C24F05" w:rsidRPr="00C24F05">
        <w:rPr>
          <w:color w:val="C00000"/>
          <w:sz w:val="24"/>
          <w:szCs w:val="24"/>
        </w:rPr>
        <w:t>moglobin</w:t>
      </w:r>
    </w:p>
    <w:p w14:paraId="11D92DA2" w14:textId="6E49B788" w:rsidR="00C24F05" w:rsidRPr="00C24F05" w:rsidRDefault="00C24F05" w:rsidP="00C24F05">
      <w:pPr>
        <w:pStyle w:val="Brdtekstindrykning3"/>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C00000"/>
          <w:sz w:val="24"/>
          <w:szCs w:val="24"/>
        </w:rPr>
      </w:pPr>
      <w:r w:rsidRPr="00C24F05">
        <w:rPr>
          <w:color w:val="C00000"/>
          <w:sz w:val="24"/>
          <w:szCs w:val="24"/>
        </w:rPr>
        <w:t>Synt</w:t>
      </w:r>
      <w:r w:rsidR="00FA26D2">
        <w:rPr>
          <w:color w:val="C00000"/>
          <w:sz w:val="24"/>
          <w:szCs w:val="24"/>
        </w:rPr>
        <w:t>etisk</w:t>
      </w:r>
      <w:r w:rsidR="00B42DC7">
        <w:rPr>
          <w:color w:val="C00000"/>
          <w:sz w:val="24"/>
          <w:szCs w:val="24"/>
        </w:rPr>
        <w:t>e</w:t>
      </w:r>
      <w:r w:rsidRPr="00C24F05">
        <w:rPr>
          <w:color w:val="C00000"/>
          <w:sz w:val="24"/>
          <w:szCs w:val="24"/>
        </w:rPr>
        <w:t xml:space="preserve"> allosteri</w:t>
      </w:r>
      <w:r w:rsidR="00126151">
        <w:rPr>
          <w:color w:val="C00000"/>
          <w:sz w:val="24"/>
          <w:szCs w:val="24"/>
        </w:rPr>
        <w:t>ske</w:t>
      </w:r>
      <w:r w:rsidRPr="00C24F05">
        <w:rPr>
          <w:color w:val="C00000"/>
          <w:sz w:val="24"/>
          <w:szCs w:val="24"/>
        </w:rPr>
        <w:t xml:space="preserve"> h</w:t>
      </w:r>
      <w:r w:rsidR="00B42DC7">
        <w:rPr>
          <w:color w:val="C00000"/>
          <w:sz w:val="24"/>
          <w:szCs w:val="24"/>
        </w:rPr>
        <w:t>æ</w:t>
      </w:r>
      <w:r w:rsidRPr="00C24F05">
        <w:rPr>
          <w:color w:val="C00000"/>
          <w:sz w:val="24"/>
          <w:szCs w:val="24"/>
        </w:rPr>
        <w:t>moglobin effe</w:t>
      </w:r>
      <w:r w:rsidR="00126151">
        <w:rPr>
          <w:color w:val="C00000"/>
          <w:sz w:val="24"/>
          <w:szCs w:val="24"/>
        </w:rPr>
        <w:t>ktorer</w:t>
      </w:r>
      <w:r w:rsidRPr="00C24F05">
        <w:rPr>
          <w:color w:val="C00000"/>
          <w:sz w:val="24"/>
          <w:szCs w:val="24"/>
        </w:rPr>
        <w:t xml:space="preserve">, </w:t>
      </w:r>
      <w:r w:rsidR="00B42DC7">
        <w:rPr>
          <w:color w:val="C00000"/>
          <w:sz w:val="24"/>
          <w:szCs w:val="24"/>
        </w:rPr>
        <w:t>herunder men ikke begrænset til</w:t>
      </w:r>
      <w:r w:rsidRPr="00C24F05">
        <w:rPr>
          <w:color w:val="C00000"/>
          <w:sz w:val="24"/>
          <w:szCs w:val="24"/>
        </w:rPr>
        <w:t xml:space="preserve"> Myo Inositol Tri Pyrophosphate (ITPP)</w:t>
      </w:r>
    </w:p>
    <w:p w14:paraId="53B85473" w14:textId="7A128D55" w:rsidR="00C24F05" w:rsidRPr="00C24F05" w:rsidRDefault="00C24F05" w:rsidP="00C24F05">
      <w:pPr>
        <w:pStyle w:val="Brdtekstindrykning3"/>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C00000"/>
          <w:sz w:val="24"/>
          <w:szCs w:val="24"/>
        </w:rPr>
      </w:pPr>
      <w:r w:rsidRPr="00C24F05">
        <w:rPr>
          <w:color w:val="C00000"/>
          <w:sz w:val="24"/>
          <w:szCs w:val="24"/>
        </w:rPr>
        <w:t>Substan</w:t>
      </w:r>
      <w:r w:rsidR="00FF5CEC">
        <w:rPr>
          <w:color w:val="C00000"/>
          <w:sz w:val="24"/>
          <w:szCs w:val="24"/>
        </w:rPr>
        <w:t xml:space="preserve">ser </w:t>
      </w:r>
      <w:r w:rsidR="00AA5407">
        <w:rPr>
          <w:color w:val="C00000"/>
          <w:sz w:val="24"/>
          <w:szCs w:val="24"/>
        </w:rPr>
        <w:t>som kan medføre/inducere koncentration af tilgængelig</w:t>
      </w:r>
      <w:r w:rsidRPr="00C24F05">
        <w:rPr>
          <w:color w:val="C00000"/>
          <w:sz w:val="24"/>
          <w:szCs w:val="24"/>
        </w:rPr>
        <w:t xml:space="preserve"> carbon dioxide </w:t>
      </w:r>
      <w:r w:rsidR="00AA5407">
        <w:rPr>
          <w:color w:val="C00000"/>
          <w:sz w:val="24"/>
          <w:szCs w:val="24"/>
        </w:rPr>
        <w:t>(C</w:t>
      </w:r>
      <w:r w:rsidR="00114D89">
        <w:rPr>
          <w:color w:val="C00000"/>
          <w:sz w:val="24"/>
          <w:szCs w:val="24"/>
        </w:rPr>
        <w:t>O</w:t>
      </w:r>
      <w:r w:rsidR="00114D89" w:rsidRPr="00DC5448">
        <w:rPr>
          <w:color w:val="C00000"/>
          <w:sz w:val="18"/>
          <w:szCs w:val="18"/>
        </w:rPr>
        <w:t>2</w:t>
      </w:r>
      <w:r w:rsidR="00054F0E">
        <w:rPr>
          <w:color w:val="C00000"/>
          <w:sz w:val="24"/>
          <w:szCs w:val="24"/>
        </w:rPr>
        <w:t>) over internationalt fastlagte grænseværdier</w:t>
      </w:r>
    </w:p>
    <w:p w14:paraId="75D4D639" w14:textId="012B2E8A" w:rsidR="00495CFD" w:rsidRPr="00C24F05" w:rsidRDefault="00495CFD" w:rsidP="000B5200">
      <w:pPr>
        <w:spacing w:line="276" w:lineRule="auto"/>
      </w:pPr>
    </w:p>
    <w:p w14:paraId="70A511E9" w14:textId="77777777" w:rsidR="00495CFD" w:rsidRPr="00C24F05" w:rsidRDefault="00495CFD" w:rsidP="000B5200">
      <w:pPr>
        <w:spacing w:line="276" w:lineRule="auto"/>
      </w:pPr>
    </w:p>
    <w:p w14:paraId="0054104A" w14:textId="7AD5B4C3" w:rsidR="000B5200" w:rsidRPr="00E72333" w:rsidRDefault="000B5200" w:rsidP="00996293">
      <w:pPr>
        <w:pStyle w:val="Listeafsnit"/>
        <w:numPr>
          <w:ilvl w:val="0"/>
          <w:numId w:val="13"/>
        </w:numPr>
        <w:spacing w:line="276" w:lineRule="auto"/>
        <w:rPr>
          <w:rFonts w:hAnsi="Times New Roman" w:cs="Times New Roman"/>
          <w:b/>
          <w:bCs/>
          <w:sz w:val="28"/>
          <w:szCs w:val="28"/>
        </w:rPr>
      </w:pPr>
      <w:r w:rsidRPr="00E72333">
        <w:rPr>
          <w:rFonts w:hAnsi="Times New Roman" w:cs="Times New Roman"/>
          <w:b/>
          <w:bCs/>
          <w:sz w:val="28"/>
          <w:szCs w:val="28"/>
        </w:rPr>
        <w:t>Lægemidler markedsført til heste som ikke er tilladte at anvende til væddeløbsheste</w:t>
      </w:r>
    </w:p>
    <w:p w14:paraId="44684A4B" w14:textId="51BD7178" w:rsidR="002B1628" w:rsidRPr="00E72333" w:rsidRDefault="002B1628" w:rsidP="008020E3">
      <w:pPr>
        <w:pStyle w:val="Listeafsnit"/>
        <w:numPr>
          <w:ilvl w:val="0"/>
          <w:numId w:val="21"/>
        </w:numPr>
        <w:spacing w:line="276" w:lineRule="auto"/>
        <w:rPr>
          <w:rFonts w:hAnsi="Times New Roman" w:cs="Times New Roman"/>
          <w:color w:val="auto"/>
        </w:rPr>
      </w:pPr>
      <w:bookmarkStart w:id="8" w:name="_Hlk58505627"/>
      <w:r w:rsidRPr="00E72333">
        <w:rPr>
          <w:rFonts w:hAnsi="Times New Roman" w:cs="Times New Roman"/>
          <w:color w:val="auto"/>
          <w:u w:color="CC3300"/>
        </w:rPr>
        <w:t>GnRH vaccine (Equity</w:t>
      </w:r>
      <w:r w:rsidR="00FC4F46" w:rsidRPr="00E72333">
        <w:rPr>
          <w:rFonts w:hAnsi="Times New Roman" w:cs="Times New Roman"/>
          <w:color w:val="auto"/>
          <w:u w:color="CC3300"/>
          <w:vertAlign w:val="superscript"/>
        </w:rPr>
        <w:t>®</w:t>
      </w:r>
      <w:r w:rsidRPr="00E72333">
        <w:rPr>
          <w:rFonts w:hAnsi="Times New Roman" w:cs="Times New Roman"/>
          <w:color w:val="auto"/>
          <w:u w:color="CC3300"/>
        </w:rPr>
        <w:t>, Improvac</w:t>
      </w:r>
      <w:r w:rsidR="00FC4F46" w:rsidRPr="00E72333">
        <w:rPr>
          <w:rFonts w:hAnsi="Times New Roman" w:cs="Times New Roman"/>
          <w:color w:val="auto"/>
          <w:u w:color="CC3300"/>
          <w:vertAlign w:val="superscript"/>
        </w:rPr>
        <w:t>®</w:t>
      </w:r>
      <w:r w:rsidRPr="00E72333">
        <w:rPr>
          <w:rFonts w:hAnsi="Times New Roman" w:cs="Times New Roman"/>
          <w:color w:val="auto"/>
          <w:u w:color="CC3300"/>
        </w:rPr>
        <w:t>)</w:t>
      </w:r>
      <w:r w:rsidR="00821679">
        <w:rPr>
          <w:rFonts w:hAnsi="Times New Roman" w:cs="Times New Roman"/>
          <w:color w:val="auto"/>
          <w:u w:color="CC3300"/>
        </w:rPr>
        <w:t xml:space="preserve"> </w:t>
      </w:r>
      <w:r w:rsidR="00821679" w:rsidRPr="00821679">
        <w:rPr>
          <w:rFonts w:hAnsi="Times New Roman" w:cs="Times New Roman"/>
          <w:color w:val="FF0000"/>
          <w:u w:color="CC3300"/>
        </w:rPr>
        <w:t>eller andre substan</w:t>
      </w:r>
      <w:r w:rsidR="003D3769">
        <w:rPr>
          <w:rFonts w:hAnsi="Times New Roman" w:cs="Times New Roman"/>
          <w:color w:val="FF0000"/>
          <w:u w:color="CC3300"/>
        </w:rPr>
        <w:t>s</w:t>
      </w:r>
      <w:r w:rsidR="00821679" w:rsidRPr="00821679">
        <w:rPr>
          <w:rFonts w:hAnsi="Times New Roman" w:cs="Times New Roman"/>
          <w:color w:val="FF0000"/>
          <w:u w:color="CC3300"/>
        </w:rPr>
        <w:t>er, som kan medføre immunologisk kastration</w:t>
      </w:r>
    </w:p>
    <w:p w14:paraId="6FF7067F" w14:textId="77777777" w:rsidR="002B1628" w:rsidRPr="00E72333" w:rsidRDefault="002B1628" w:rsidP="008020E3">
      <w:pPr>
        <w:pStyle w:val="Listeafsnit"/>
        <w:numPr>
          <w:ilvl w:val="0"/>
          <w:numId w:val="21"/>
        </w:numPr>
        <w:spacing w:line="276" w:lineRule="auto"/>
        <w:rPr>
          <w:rFonts w:hAnsi="Times New Roman" w:cs="Times New Roman"/>
          <w:color w:val="auto"/>
        </w:rPr>
      </w:pPr>
      <w:r w:rsidRPr="00E72333">
        <w:rPr>
          <w:rFonts w:hAnsi="Times New Roman" w:cs="Times New Roman"/>
          <w:color w:val="auto"/>
          <w:u w:color="CC3300"/>
        </w:rPr>
        <w:t>hCG (humant choriontropt hormon) til hingst</w:t>
      </w:r>
    </w:p>
    <w:bookmarkEnd w:id="8"/>
    <w:p w14:paraId="72C11B83" w14:textId="77777777" w:rsidR="002B1628" w:rsidRPr="00E72333" w:rsidRDefault="002B1628" w:rsidP="008020E3">
      <w:pPr>
        <w:pStyle w:val="Listeafsnit"/>
        <w:numPr>
          <w:ilvl w:val="0"/>
          <w:numId w:val="21"/>
        </w:numPr>
        <w:spacing w:line="276" w:lineRule="auto"/>
        <w:rPr>
          <w:rFonts w:hAnsi="Times New Roman" w:cs="Times New Roman"/>
          <w:color w:val="auto"/>
        </w:rPr>
      </w:pPr>
      <w:r w:rsidRPr="00E72333">
        <w:rPr>
          <w:rFonts w:hAnsi="Times New Roman" w:cs="Times New Roman"/>
          <w:color w:val="auto"/>
          <w:u w:color="CC3300"/>
        </w:rPr>
        <w:t>Pergolid (Pra</w:t>
      </w:r>
      <w:r w:rsidR="00E7421D" w:rsidRPr="00E72333">
        <w:rPr>
          <w:rFonts w:hAnsi="Times New Roman" w:cs="Times New Roman"/>
          <w:color w:val="auto"/>
          <w:u w:color="CC3300"/>
        </w:rPr>
        <w:t>s</w:t>
      </w:r>
      <w:r w:rsidRPr="00E72333">
        <w:rPr>
          <w:rFonts w:hAnsi="Times New Roman" w:cs="Times New Roman"/>
          <w:color w:val="auto"/>
          <w:u w:color="CC3300"/>
        </w:rPr>
        <w:t>cend</w:t>
      </w:r>
      <w:r w:rsidR="00FC4F46" w:rsidRPr="00E72333">
        <w:rPr>
          <w:rFonts w:hAnsi="Times New Roman" w:cs="Times New Roman"/>
          <w:color w:val="auto"/>
          <w:u w:color="CC3300"/>
          <w:vertAlign w:val="superscript"/>
        </w:rPr>
        <w:t>®</w:t>
      </w:r>
      <w:r w:rsidRPr="00E72333">
        <w:rPr>
          <w:rFonts w:hAnsi="Times New Roman" w:cs="Times New Roman"/>
          <w:color w:val="auto"/>
          <w:u w:color="CC3300"/>
        </w:rPr>
        <w:t>)</w:t>
      </w:r>
    </w:p>
    <w:p w14:paraId="7854E229" w14:textId="227463B1" w:rsidR="00AB6B91" w:rsidRPr="00E72333" w:rsidRDefault="00E914BD" w:rsidP="00AB6B91">
      <w:pPr>
        <w:pStyle w:val="Listeafsni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i/>
          <w:color w:val="auto"/>
        </w:rPr>
      </w:pPr>
      <w:r w:rsidRPr="00E72333">
        <w:rPr>
          <w:rFonts w:hAnsi="Times New Roman" w:cs="Times New Roman"/>
          <w:color w:val="auto"/>
        </w:rPr>
        <w:t>Administration af biophosphonater til heste under 4 år</w:t>
      </w:r>
      <w:r w:rsidR="00AB6B91" w:rsidRPr="00E72333">
        <w:rPr>
          <w:rFonts w:hAnsi="Times New Roman" w:cs="Times New Roman"/>
          <w:color w:val="auto"/>
        </w:rPr>
        <w:t xml:space="preserve"> eller andre administ</w:t>
      </w:r>
      <w:r w:rsidR="00B36996" w:rsidRPr="00E72333">
        <w:rPr>
          <w:rFonts w:hAnsi="Times New Roman" w:cs="Times New Roman"/>
          <w:color w:val="auto"/>
        </w:rPr>
        <w:t>ra</w:t>
      </w:r>
      <w:r w:rsidR="00AB6B91" w:rsidRPr="00E72333">
        <w:rPr>
          <w:rFonts w:hAnsi="Times New Roman" w:cs="Times New Roman"/>
          <w:color w:val="auto"/>
        </w:rPr>
        <w:t>tioner eller indikationer end efter lægemidlets godkendelse eller lægemiddelproducentens angivelse</w:t>
      </w:r>
      <w:r w:rsidR="009139B8" w:rsidRPr="00E72333">
        <w:rPr>
          <w:rFonts w:hAnsi="Times New Roman" w:cs="Times New Roman"/>
          <w:color w:val="auto"/>
        </w:rPr>
        <w:t>.</w:t>
      </w:r>
    </w:p>
    <w:p w14:paraId="04A4509B" w14:textId="7FCCAB3D" w:rsidR="00E914BD" w:rsidRPr="00E72333" w:rsidRDefault="00E914BD" w:rsidP="00AB6B91">
      <w:pPr>
        <w:pStyle w:val="Listeafsni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440"/>
        <w:rPr>
          <w:rFonts w:eastAsiaTheme="minorHAnsi" w:hAnsi="Times New Roman" w:cs="Times New Roman"/>
          <w:color w:val="auto"/>
          <w:bdr w:val="none" w:sz="0" w:space="0" w:color="auto"/>
          <w:lang w:val="da-DK"/>
        </w:rPr>
      </w:pPr>
      <w:r w:rsidRPr="00E72333">
        <w:rPr>
          <w:rFonts w:eastAsiaTheme="minorHAnsi" w:hAnsi="Times New Roman" w:cs="Times New Roman"/>
          <w:color w:val="auto"/>
          <w:bdr w:val="none" w:sz="0" w:space="0" w:color="auto"/>
          <w:lang w:val="da-DK"/>
        </w:rPr>
        <w:t>Biophosphonater uden tilladelse fra myndíghederne må ikke anvendes til løbsheste, hvilket også gælder alle amino-bisphosphonater</w:t>
      </w:r>
      <w:r w:rsidR="00AB6B91" w:rsidRPr="00E72333">
        <w:rPr>
          <w:rFonts w:eastAsiaTheme="minorHAnsi" w:hAnsi="Times New Roman" w:cs="Times New Roman"/>
          <w:color w:val="auto"/>
          <w:bdr w:val="none" w:sz="0" w:space="0" w:color="auto"/>
          <w:lang w:val="da-DK"/>
        </w:rPr>
        <w:t xml:space="preserve"> (f.eks. zoledronat, alendronat, pamidronat)</w:t>
      </w:r>
      <w:r w:rsidR="009139B8" w:rsidRPr="00E72333">
        <w:rPr>
          <w:rFonts w:eastAsiaTheme="minorHAnsi" w:hAnsi="Times New Roman" w:cs="Times New Roman"/>
          <w:color w:val="auto"/>
          <w:bdr w:val="none" w:sz="0" w:space="0" w:color="auto"/>
          <w:lang w:val="da-DK"/>
        </w:rPr>
        <w:t>.</w:t>
      </w:r>
    </w:p>
    <w:p w14:paraId="2BFC8289" w14:textId="680843DE" w:rsidR="002D2A82" w:rsidRPr="00E72333" w:rsidRDefault="0085489B" w:rsidP="00AB6B91">
      <w:pPr>
        <w:pStyle w:val="Listeafsni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440"/>
        <w:rPr>
          <w:rFonts w:eastAsiaTheme="minorHAnsi" w:hAnsi="Times New Roman" w:cs="Times New Roman"/>
          <w:color w:val="000000" w:themeColor="text1"/>
          <w:bdr w:val="none" w:sz="0" w:space="0" w:color="auto"/>
          <w:lang w:val="da-DK"/>
        </w:rPr>
      </w:pPr>
      <w:r w:rsidRPr="00E72333">
        <w:rPr>
          <w:rFonts w:eastAsiaTheme="minorHAnsi" w:hAnsi="Times New Roman" w:cs="Times New Roman"/>
          <w:color w:val="000000" w:themeColor="text1"/>
          <w:bdr w:val="none" w:sz="0" w:space="0" w:color="auto"/>
          <w:lang w:val="da-DK"/>
        </w:rPr>
        <w:t xml:space="preserve">Karenstid </w:t>
      </w:r>
      <w:commentRangeStart w:id="9"/>
      <w:r w:rsidR="002D2A82" w:rsidRPr="00E72333">
        <w:rPr>
          <w:rFonts w:eastAsiaTheme="minorHAnsi" w:hAnsi="Times New Roman" w:cs="Times New Roman"/>
          <w:color w:val="000000" w:themeColor="text1"/>
          <w:bdr w:val="none" w:sz="0" w:space="0" w:color="auto"/>
          <w:lang w:val="da-DK"/>
        </w:rPr>
        <w:t>ved anvendelse af biophosphonater:</w:t>
      </w:r>
    </w:p>
    <w:p w14:paraId="293749D9" w14:textId="468ED9CE" w:rsidR="002D2A82" w:rsidRPr="00E72333" w:rsidRDefault="001037CD" w:rsidP="001037CD">
      <w:pPr>
        <w:spacing w:line="276" w:lineRule="auto"/>
        <w:ind w:left="1416"/>
        <w:rPr>
          <w:color w:val="000000" w:themeColor="text1"/>
          <w:lang w:val="da-DK"/>
        </w:rPr>
      </w:pPr>
      <w:ins w:id="10" w:author="Miriam P Strand" w:date="2020-11-18T14:46:00Z">
        <w:r w:rsidRPr="00E72333">
          <w:rPr>
            <w:color w:val="000000" w:themeColor="text1"/>
            <w:lang w:val="da-DK"/>
            <w:rPrChange w:id="11" w:author="Miriam P Strand" w:date="2020-11-18T14:47:00Z">
              <w:rPr>
                <w:lang w:val="en-US"/>
              </w:rPr>
            </w:rPrChange>
          </w:rPr>
          <w:t xml:space="preserve">0-2 </w:t>
        </w:r>
      </w:ins>
      <w:r w:rsidR="002D2A82" w:rsidRPr="00E72333">
        <w:rPr>
          <w:color w:val="000000" w:themeColor="text1"/>
          <w:lang w:val="da-DK"/>
        </w:rPr>
        <w:t>år</w:t>
      </w:r>
      <w:r w:rsidR="0085489B" w:rsidRPr="00E72333">
        <w:rPr>
          <w:color w:val="000000" w:themeColor="text1"/>
          <w:lang w:val="da-DK"/>
        </w:rPr>
        <w:t xml:space="preserve"> </w:t>
      </w:r>
      <w:ins w:id="12" w:author="Miriam P Strand" w:date="2020-11-18T14:46:00Z">
        <w:r w:rsidRPr="00E72333">
          <w:rPr>
            <w:color w:val="000000" w:themeColor="text1"/>
            <w:lang w:val="da-DK"/>
            <w:rPrChange w:id="13" w:author="Miriam P Strand" w:date="2020-11-18T14:47:00Z">
              <w:rPr>
                <w:lang w:val="en-US"/>
              </w:rPr>
            </w:rPrChange>
          </w:rPr>
          <w:t>(</w:t>
        </w:r>
      </w:ins>
      <w:r w:rsidR="002D2A82" w:rsidRPr="00E72333">
        <w:rPr>
          <w:color w:val="000000" w:themeColor="text1"/>
          <w:lang w:val="da-DK"/>
        </w:rPr>
        <w:t>indtil</w:t>
      </w:r>
      <w:ins w:id="14" w:author="Miriam P Strand" w:date="2020-11-18T14:46:00Z">
        <w:r w:rsidRPr="00E72333">
          <w:rPr>
            <w:color w:val="000000" w:themeColor="text1"/>
            <w:lang w:val="da-DK"/>
            <w:rPrChange w:id="15" w:author="Miriam P Strand" w:date="2020-11-18T14:47:00Z">
              <w:rPr>
                <w:lang w:val="en-US"/>
              </w:rPr>
            </w:rPrChange>
          </w:rPr>
          <w:t xml:space="preserve"> 1.1 </w:t>
        </w:r>
      </w:ins>
      <w:r w:rsidR="002D2A82" w:rsidRPr="00E72333">
        <w:rPr>
          <w:color w:val="000000" w:themeColor="text1"/>
          <w:lang w:val="da-DK"/>
        </w:rPr>
        <w:t xml:space="preserve">i året hesten bliver 2 år) udelukkelse i 12 måneder og først tilladt løbsdeltagelse som 3 -åring, samt en negativ test for </w:t>
      </w:r>
      <w:r w:rsidR="002D2A82" w:rsidRPr="00E72333">
        <w:rPr>
          <w:rFonts w:eastAsiaTheme="minorHAnsi"/>
          <w:color w:val="000000" w:themeColor="text1"/>
          <w:bdr w:val="none" w:sz="0" w:space="0" w:color="auto"/>
          <w:lang w:val="da-DK"/>
        </w:rPr>
        <w:t>biophosphonater</w:t>
      </w:r>
    </w:p>
    <w:p w14:paraId="219A14E4" w14:textId="2BED8AC1" w:rsidR="0085489B" w:rsidRPr="00E72333" w:rsidRDefault="002D2A82" w:rsidP="0085489B">
      <w:pPr>
        <w:spacing w:line="276" w:lineRule="auto"/>
        <w:ind w:left="1416"/>
        <w:rPr>
          <w:color w:val="000000" w:themeColor="text1"/>
          <w:lang w:val="da-DK"/>
        </w:rPr>
      </w:pPr>
      <w:r w:rsidRPr="00E72333">
        <w:rPr>
          <w:color w:val="000000" w:themeColor="text1"/>
          <w:lang w:val="da-DK"/>
        </w:rPr>
        <w:t xml:space="preserve">2-3 år (fra 1.1 </w:t>
      </w:r>
      <w:r w:rsidR="0085489B" w:rsidRPr="00E72333">
        <w:rPr>
          <w:color w:val="000000" w:themeColor="text1"/>
          <w:lang w:val="da-DK"/>
        </w:rPr>
        <w:t>i</w:t>
      </w:r>
      <w:r w:rsidRPr="00E72333">
        <w:rPr>
          <w:color w:val="000000" w:themeColor="text1"/>
          <w:lang w:val="da-DK"/>
        </w:rPr>
        <w:t xml:space="preserve"> året hesten bliver 2 år og indtil 31.12 i året h</w:t>
      </w:r>
      <w:r w:rsidR="0085489B" w:rsidRPr="00E72333">
        <w:rPr>
          <w:color w:val="000000" w:themeColor="text1"/>
          <w:lang w:val="da-DK"/>
        </w:rPr>
        <w:t>e</w:t>
      </w:r>
      <w:r w:rsidRPr="00E72333">
        <w:rPr>
          <w:color w:val="000000" w:themeColor="text1"/>
          <w:lang w:val="da-DK"/>
        </w:rPr>
        <w:t xml:space="preserve">sten bliver </w:t>
      </w:r>
      <w:r w:rsidR="0085489B" w:rsidRPr="00E72333">
        <w:rPr>
          <w:color w:val="000000" w:themeColor="text1"/>
          <w:lang w:val="da-DK"/>
        </w:rPr>
        <w:t>3</w:t>
      </w:r>
      <w:r w:rsidRPr="00E72333">
        <w:rPr>
          <w:color w:val="000000" w:themeColor="text1"/>
          <w:lang w:val="da-DK"/>
        </w:rPr>
        <w:t xml:space="preserve"> år) </w:t>
      </w:r>
      <w:r w:rsidR="0085489B" w:rsidRPr="00E72333">
        <w:rPr>
          <w:color w:val="000000" w:themeColor="text1"/>
          <w:lang w:val="da-DK"/>
        </w:rPr>
        <w:t xml:space="preserve">udelukkelse i 12 måneder, samt en negativ test for </w:t>
      </w:r>
      <w:r w:rsidR="0085489B" w:rsidRPr="00E72333">
        <w:rPr>
          <w:rFonts w:eastAsiaTheme="minorHAnsi"/>
          <w:color w:val="000000" w:themeColor="text1"/>
          <w:bdr w:val="none" w:sz="0" w:space="0" w:color="auto"/>
          <w:lang w:val="da-DK"/>
        </w:rPr>
        <w:t>biophosphonater</w:t>
      </w:r>
    </w:p>
    <w:p w14:paraId="0B54DBA2" w14:textId="77777777" w:rsidR="00C34320" w:rsidRPr="00E72333" w:rsidRDefault="0085489B" w:rsidP="00C34320">
      <w:pPr>
        <w:spacing w:line="276" w:lineRule="auto"/>
        <w:ind w:left="1416"/>
        <w:rPr>
          <w:color w:val="000000" w:themeColor="text1"/>
          <w:lang w:val="da-DK"/>
        </w:rPr>
      </w:pPr>
      <w:r w:rsidRPr="00E72333">
        <w:rPr>
          <w:color w:val="000000" w:themeColor="text1"/>
          <w:lang w:val="da-DK"/>
        </w:rPr>
        <w:t xml:space="preserve">Over 4 år (fra 1.1. i året hesten bliver 4 år) mindst 90 dages udelukkelse. </w:t>
      </w:r>
    </w:p>
    <w:p w14:paraId="27BEB4F8" w14:textId="756A553C" w:rsidR="0085489B" w:rsidRPr="00E72333" w:rsidRDefault="0085489B" w:rsidP="00C34320">
      <w:pPr>
        <w:spacing w:line="276" w:lineRule="auto"/>
        <w:ind w:left="1416"/>
        <w:rPr>
          <w:i/>
          <w:color w:val="000000" w:themeColor="text1"/>
        </w:rPr>
      </w:pPr>
      <w:r w:rsidRPr="00E72333">
        <w:rPr>
          <w:color w:val="000000" w:themeColor="text1"/>
          <w:lang w:val="da-DK"/>
        </w:rPr>
        <w:lastRenderedPageBreak/>
        <w:t>Ved anden</w:t>
      </w:r>
      <w:r w:rsidRPr="00E72333">
        <w:rPr>
          <w:color w:val="000000" w:themeColor="text1"/>
        </w:rPr>
        <w:t xml:space="preserve"> administration eller indikation end efter lægemidlets godkendelse eller lægemiddelproducentens angivelse mindst 12 måneders udelukkelse.</w:t>
      </w:r>
    </w:p>
    <w:commentRangeEnd w:id="9"/>
    <w:p w14:paraId="57F71896" w14:textId="7E46FE30" w:rsidR="002B1628" w:rsidRPr="00E72333" w:rsidRDefault="0085489B" w:rsidP="000B5200">
      <w:pPr>
        <w:pStyle w:val="Listeafsni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440"/>
        <w:rPr>
          <w:rFonts w:eastAsiaTheme="minorHAnsi"/>
          <w:color w:val="auto"/>
          <w:bdr w:val="none" w:sz="0" w:space="0" w:color="auto"/>
          <w:lang w:val="da-DK"/>
        </w:rPr>
      </w:pPr>
      <w:r w:rsidRPr="00E72333">
        <w:rPr>
          <w:rStyle w:val="Kommentarhenvisning"/>
          <w:rFonts w:hAnsi="Times New Roman" w:cs="Times New Roman"/>
          <w:color w:val="auto"/>
          <w:lang w:eastAsia="en-US"/>
        </w:rPr>
        <w:commentReference w:id="9"/>
      </w:r>
    </w:p>
    <w:p w14:paraId="3D772881" w14:textId="77777777" w:rsidR="002B1628" w:rsidRPr="00E72333" w:rsidRDefault="002B1628" w:rsidP="002B1628">
      <w:pPr>
        <w:pStyle w:val="Brdtekst"/>
        <w:spacing w:line="276" w:lineRule="auto"/>
        <w:rPr>
          <w:rFonts w:eastAsia="Times New Roman Bold" w:hAnsi="Times New Roman" w:cs="Times New Roman"/>
          <w:b/>
          <w:color w:val="auto"/>
          <w:sz w:val="28"/>
          <w:szCs w:val="28"/>
        </w:rPr>
      </w:pPr>
      <w:r w:rsidRPr="00E72333">
        <w:rPr>
          <w:rFonts w:hAnsi="Times New Roman" w:cs="Times New Roman"/>
          <w:b/>
          <w:color w:val="auto"/>
          <w:sz w:val="28"/>
          <w:szCs w:val="28"/>
        </w:rPr>
        <w:t>B. KARENSTIDSLISTE</w:t>
      </w:r>
    </w:p>
    <w:p w14:paraId="1F59B9ED" w14:textId="77777777" w:rsidR="002B1628" w:rsidRPr="00E72333" w:rsidRDefault="002B1628" w:rsidP="008020E3">
      <w:pPr>
        <w:pStyle w:val="Brdtekst"/>
        <w:numPr>
          <w:ilvl w:val="0"/>
          <w:numId w:val="23"/>
        </w:numPr>
        <w:spacing w:line="276" w:lineRule="auto"/>
        <w:rPr>
          <w:rFonts w:hAnsi="Times New Roman" w:cs="Times New Roman"/>
          <w:color w:val="auto"/>
        </w:rPr>
      </w:pPr>
      <w:r w:rsidRPr="00E72333">
        <w:rPr>
          <w:rFonts w:hAnsi="Times New Roman" w:cs="Times New Roman"/>
          <w:color w:val="auto"/>
        </w:rPr>
        <w:t>Karenstidene er vejledende minimumsfrister.</w:t>
      </w:r>
    </w:p>
    <w:p w14:paraId="503E8380" w14:textId="77777777" w:rsidR="002B1628" w:rsidRPr="00E72333" w:rsidRDefault="002B1628" w:rsidP="008020E3">
      <w:pPr>
        <w:pStyle w:val="Brdtekst"/>
        <w:numPr>
          <w:ilvl w:val="0"/>
          <w:numId w:val="23"/>
        </w:numPr>
        <w:spacing w:line="276" w:lineRule="auto"/>
        <w:rPr>
          <w:rFonts w:hAnsi="Times New Roman" w:cs="Times New Roman"/>
          <w:color w:val="auto"/>
        </w:rPr>
      </w:pPr>
      <w:r w:rsidRPr="00E72333">
        <w:rPr>
          <w:rFonts w:hAnsi="Times New Roman" w:cs="Times New Roman"/>
          <w:color w:val="auto"/>
        </w:rPr>
        <w:t>De angivne karenstider bygger på, at et præparat gives i normal dosering. Overskrides den anbefalde dosering bør karenstiden forlænges.</w:t>
      </w:r>
    </w:p>
    <w:p w14:paraId="0947AD81" w14:textId="77777777" w:rsidR="002B1628" w:rsidRPr="00E72333" w:rsidRDefault="002B1628" w:rsidP="008020E3">
      <w:pPr>
        <w:pStyle w:val="Brdtekst"/>
        <w:numPr>
          <w:ilvl w:val="0"/>
          <w:numId w:val="23"/>
        </w:numPr>
        <w:spacing w:line="276" w:lineRule="auto"/>
        <w:rPr>
          <w:rFonts w:hAnsi="Times New Roman" w:cs="Times New Roman"/>
          <w:color w:val="auto"/>
        </w:rPr>
      </w:pPr>
      <w:r w:rsidRPr="00E72333">
        <w:rPr>
          <w:rFonts w:hAnsi="Times New Roman" w:cs="Times New Roman"/>
          <w:color w:val="auto"/>
        </w:rPr>
        <w:t>Præparater og substanser, hvis aktive stoffer ikke findes på listen, anvendes på den ansvarliges egen risiko.</w:t>
      </w:r>
    </w:p>
    <w:p w14:paraId="1DD7E5D6" w14:textId="77777777" w:rsidR="002B1628" w:rsidRPr="00E72333" w:rsidRDefault="002B1628" w:rsidP="008020E3">
      <w:pPr>
        <w:pStyle w:val="Brdtekst"/>
        <w:numPr>
          <w:ilvl w:val="0"/>
          <w:numId w:val="23"/>
        </w:numPr>
        <w:spacing w:line="276" w:lineRule="auto"/>
        <w:rPr>
          <w:rFonts w:hAnsi="Times New Roman" w:cs="Times New Roman"/>
          <w:color w:val="auto"/>
        </w:rPr>
      </w:pPr>
      <w:r w:rsidRPr="00E72333">
        <w:rPr>
          <w:rFonts w:hAnsi="Times New Roman" w:cs="Times New Roman"/>
          <w:color w:val="auto"/>
        </w:rPr>
        <w:t>Vær opmærksom på, at der altid vil være en karenstid på mindst 96 timer, hvis ikke andet er angivet på præparatet.</w:t>
      </w:r>
    </w:p>
    <w:p w14:paraId="7E991084" w14:textId="77777777" w:rsidR="002B1628" w:rsidRPr="00E72333" w:rsidRDefault="002B1628" w:rsidP="008020E3">
      <w:pPr>
        <w:pStyle w:val="Brdtekst"/>
        <w:numPr>
          <w:ilvl w:val="0"/>
          <w:numId w:val="23"/>
        </w:numPr>
        <w:spacing w:line="276" w:lineRule="auto"/>
        <w:rPr>
          <w:rFonts w:hAnsi="Times New Roman" w:cs="Times New Roman"/>
          <w:color w:val="auto"/>
        </w:rPr>
      </w:pPr>
      <w:r w:rsidRPr="00E72333">
        <w:rPr>
          <w:rFonts w:hAnsi="Times New Roman" w:cs="Times New Roman"/>
          <w:color w:val="auto"/>
        </w:rPr>
        <w:t>Karenstiderne regnes fra tidspunket for afsluttet behandling og frem til starten på en løbsdag. Hvis en hest eksempelvis behandles en lørdag kl.14.00 med et produkt med en karenstid på 7 døgn, vil den pågældende hest ikke kunne bringes til start den følgende lørdag, hvis løbsdagen begynder kl.13.00, selvom det løb hesten er tiltænkt start i først starter kl.15 – det er starten på løbsdagens første løb, som er afgørende.</w:t>
      </w:r>
    </w:p>
    <w:p w14:paraId="511B869F" w14:textId="77777777" w:rsidR="002B1628" w:rsidRPr="00E72333" w:rsidRDefault="002B1628" w:rsidP="008020E3">
      <w:pPr>
        <w:pStyle w:val="Brdtekst"/>
        <w:numPr>
          <w:ilvl w:val="0"/>
          <w:numId w:val="23"/>
        </w:numPr>
        <w:spacing w:line="276" w:lineRule="auto"/>
        <w:rPr>
          <w:rFonts w:hAnsi="Times New Roman" w:cs="Times New Roman"/>
          <w:color w:val="auto"/>
        </w:rPr>
      </w:pPr>
      <w:r w:rsidRPr="00E72333">
        <w:rPr>
          <w:rFonts w:hAnsi="Times New Roman" w:cs="Times New Roman"/>
          <w:color w:val="auto"/>
        </w:rPr>
        <w:t>Påvisning af et lægemiddel/substans beskrevet nedenfor</w:t>
      </w:r>
      <w:r w:rsidRPr="00E72333">
        <w:rPr>
          <w:rFonts w:hAnsi="Times New Roman" w:cs="Times New Roman"/>
          <w:color w:val="auto"/>
          <w:lang w:val="da-DK"/>
        </w:rPr>
        <w:t xml:space="preserve"> i biologisk materiale fra en hest er ikke tilladt selvom </w:t>
      </w:r>
      <w:r w:rsidRPr="00E72333">
        <w:rPr>
          <w:rFonts w:hAnsi="Times New Roman" w:cs="Times New Roman"/>
          <w:color w:val="auto"/>
        </w:rPr>
        <w:t>lægemidlet/substansen er administreret indenfor den angivne minimums karenstid.</w:t>
      </w:r>
    </w:p>
    <w:p w14:paraId="6552A1BC" w14:textId="77777777" w:rsidR="00042DFA" w:rsidRPr="00E72333" w:rsidRDefault="00042DFA" w:rsidP="002B1628">
      <w:pPr>
        <w:pStyle w:val="Brdtekst"/>
        <w:spacing w:line="276" w:lineRule="auto"/>
        <w:rPr>
          <w:rFonts w:hAnsi="Times New Roman" w:cs="Times New Roman"/>
          <w:color w:val="auto"/>
        </w:rPr>
      </w:pPr>
    </w:p>
    <w:p w14:paraId="2E138ED3" w14:textId="77777777" w:rsidR="002B1628" w:rsidRPr="00E72333" w:rsidRDefault="002B1628" w:rsidP="008020E3">
      <w:pPr>
        <w:pStyle w:val="Brdtekst"/>
        <w:numPr>
          <w:ilvl w:val="0"/>
          <w:numId w:val="26"/>
        </w:numPr>
        <w:spacing w:line="276" w:lineRule="auto"/>
        <w:rPr>
          <w:rFonts w:eastAsia="Times New Roman Bold" w:hAnsi="Times New Roman" w:cs="Times New Roman"/>
          <w:b/>
          <w:color w:val="auto"/>
        </w:rPr>
      </w:pPr>
      <w:r w:rsidRPr="00E72333">
        <w:rPr>
          <w:rFonts w:hAnsi="Times New Roman" w:cs="Times New Roman"/>
          <w:b/>
          <w:color w:val="auto"/>
        </w:rPr>
        <w:t>Ingen karenstid</w:t>
      </w:r>
    </w:p>
    <w:p w14:paraId="3F5B1336" w14:textId="2652A62F" w:rsidR="002B1628" w:rsidRPr="00E72333" w:rsidRDefault="002B1628" w:rsidP="008020E3">
      <w:pPr>
        <w:pStyle w:val="Listeafsnit"/>
        <w:numPr>
          <w:ilvl w:val="0"/>
          <w:numId w:val="33"/>
        </w:numPr>
        <w:spacing w:line="276" w:lineRule="auto"/>
        <w:rPr>
          <w:rFonts w:hAnsi="Times New Roman" w:cs="Times New Roman"/>
          <w:color w:val="auto"/>
        </w:rPr>
      </w:pPr>
      <w:r w:rsidRPr="00E72333">
        <w:rPr>
          <w:rFonts w:hAnsi="Times New Roman" w:cs="Times New Roman"/>
          <w:color w:val="auto"/>
        </w:rPr>
        <w:t>Lokal anvendelse p</w:t>
      </w:r>
      <w:r w:rsidRPr="00E72333">
        <w:rPr>
          <w:rFonts w:hAnsi="Times New Roman" w:cs="Times New Roman"/>
          <w:color w:val="auto"/>
          <w:lang w:val="da-DK"/>
        </w:rPr>
        <w:t xml:space="preserve">å </w:t>
      </w:r>
      <w:r w:rsidRPr="00E72333">
        <w:rPr>
          <w:rFonts w:hAnsi="Times New Roman" w:cs="Times New Roman"/>
          <w:color w:val="auto"/>
        </w:rPr>
        <w:t>huden af midler som alene virker beskyttende, desinfiserende, blødgør</w:t>
      </w:r>
      <w:r w:rsidRPr="00E72333">
        <w:rPr>
          <w:rFonts w:hAnsi="Times New Roman" w:cs="Times New Roman"/>
          <w:color w:val="auto"/>
          <w:lang w:val="da-DK"/>
        </w:rPr>
        <w:t>ende, absorberende, adstringerende, tør</w:t>
      </w:r>
      <w:r w:rsidRPr="00E72333">
        <w:rPr>
          <w:rFonts w:hAnsi="Times New Roman" w:cs="Times New Roman"/>
          <w:color w:val="auto"/>
        </w:rPr>
        <w:t>ende eller keratolytiske</w:t>
      </w:r>
    </w:p>
    <w:p w14:paraId="23FCE14D" w14:textId="77777777" w:rsidR="002B1628" w:rsidRPr="00E72333" w:rsidRDefault="002B1628" w:rsidP="008020E3">
      <w:pPr>
        <w:pStyle w:val="Listeafsnit"/>
        <w:numPr>
          <w:ilvl w:val="0"/>
          <w:numId w:val="33"/>
        </w:numPr>
        <w:spacing w:line="276" w:lineRule="auto"/>
        <w:rPr>
          <w:rFonts w:hAnsi="Times New Roman" w:cs="Times New Roman"/>
          <w:color w:val="auto"/>
        </w:rPr>
      </w:pPr>
      <w:r w:rsidRPr="00E72333">
        <w:rPr>
          <w:rFonts w:hAnsi="Times New Roman" w:cs="Times New Roman"/>
          <w:color w:val="auto"/>
        </w:rPr>
        <w:t>Nedkøl</w:t>
      </w:r>
      <w:r w:rsidRPr="00E72333">
        <w:rPr>
          <w:rFonts w:hAnsi="Times New Roman" w:cs="Times New Roman"/>
          <w:color w:val="auto"/>
          <w:lang w:val="da-DK"/>
        </w:rPr>
        <w:t>ing med koldt vand</w:t>
      </w:r>
    </w:p>
    <w:p w14:paraId="375C02EB" w14:textId="061CF334" w:rsidR="009F648C" w:rsidRPr="00E72333" w:rsidRDefault="002B1628" w:rsidP="008020E3">
      <w:pPr>
        <w:pStyle w:val="Listeafsnit"/>
        <w:numPr>
          <w:ilvl w:val="0"/>
          <w:numId w:val="33"/>
        </w:numPr>
        <w:spacing w:line="276" w:lineRule="auto"/>
        <w:rPr>
          <w:rFonts w:hAnsi="Times New Roman" w:cs="Times New Roman"/>
          <w:color w:val="auto"/>
        </w:rPr>
      </w:pPr>
      <w:r w:rsidRPr="00E72333">
        <w:rPr>
          <w:rFonts w:hAnsi="Times New Roman" w:cs="Times New Roman"/>
          <w:color w:val="auto"/>
        </w:rPr>
        <w:t>Anvendelse af salinske og smørende laksantia (f.eks. glaubersalt)</w:t>
      </w:r>
    </w:p>
    <w:p w14:paraId="5FE8B0D5" w14:textId="77777777" w:rsidR="002B1628" w:rsidRPr="00E72333" w:rsidRDefault="002B1628" w:rsidP="008020E3">
      <w:pPr>
        <w:pStyle w:val="Listeafsnit"/>
        <w:numPr>
          <w:ilvl w:val="0"/>
          <w:numId w:val="33"/>
        </w:numPr>
        <w:spacing w:line="276" w:lineRule="auto"/>
        <w:rPr>
          <w:rFonts w:hAnsi="Times New Roman" w:cs="Times New Roman"/>
          <w:color w:val="auto"/>
        </w:rPr>
      </w:pPr>
      <w:r w:rsidRPr="00E72333">
        <w:rPr>
          <w:rFonts w:hAnsi="Times New Roman" w:cs="Times New Roman"/>
          <w:color w:val="auto"/>
          <w:lang w:val="da-DK"/>
        </w:rPr>
        <w:t>Alle desinfektionsmidler f.eks. kloramin, klorhexidin.</w:t>
      </w:r>
    </w:p>
    <w:p w14:paraId="7CD4D5CF" w14:textId="77777777" w:rsidR="0077140E" w:rsidRPr="00E72333" w:rsidRDefault="0077140E" w:rsidP="008020E3">
      <w:pPr>
        <w:pStyle w:val="Listeafsnit"/>
        <w:numPr>
          <w:ilvl w:val="0"/>
          <w:numId w:val="33"/>
        </w:numPr>
        <w:spacing w:line="276" w:lineRule="auto"/>
        <w:rPr>
          <w:rFonts w:hAnsi="Times New Roman" w:cs="Times New Roman"/>
          <w:color w:val="auto"/>
        </w:rPr>
      </w:pPr>
      <w:r w:rsidRPr="00E72333">
        <w:rPr>
          <w:rFonts w:hAnsi="Times New Roman" w:cs="Times New Roman"/>
          <w:color w:val="auto"/>
          <w:lang w:val="da-DK"/>
        </w:rPr>
        <w:t>Intrauterin</w:t>
      </w:r>
      <w:r w:rsidR="008070CF" w:rsidRPr="00E72333">
        <w:rPr>
          <w:rFonts w:hAnsi="Times New Roman" w:cs="Times New Roman"/>
          <w:color w:val="auto"/>
          <w:lang w:val="da-DK"/>
        </w:rPr>
        <w:t xml:space="preserve"> </w:t>
      </w:r>
      <w:r w:rsidRPr="00E72333">
        <w:rPr>
          <w:rFonts w:hAnsi="Times New Roman" w:cs="Times New Roman"/>
          <w:color w:val="auto"/>
        </w:rPr>
        <w:t>implantat for brunstudsættelse (” glaskugler”)</w:t>
      </w:r>
    </w:p>
    <w:p w14:paraId="0C1B5EC3" w14:textId="77777777" w:rsidR="002B1628" w:rsidRPr="00E72333" w:rsidRDefault="002B1628" w:rsidP="002B1628">
      <w:pPr>
        <w:pStyle w:val="Brdtekst"/>
        <w:spacing w:line="276" w:lineRule="auto"/>
        <w:rPr>
          <w:rFonts w:hAnsi="Times New Roman" w:cs="Times New Roman"/>
          <w:color w:val="auto"/>
        </w:rPr>
      </w:pPr>
    </w:p>
    <w:p w14:paraId="110F1C5C" w14:textId="77777777" w:rsidR="008070CF" w:rsidRPr="00E72333" w:rsidRDefault="008070CF" w:rsidP="008020E3">
      <w:pPr>
        <w:pStyle w:val="Brdtekst"/>
        <w:numPr>
          <w:ilvl w:val="0"/>
          <w:numId w:val="26"/>
        </w:numPr>
        <w:spacing w:line="276" w:lineRule="auto"/>
        <w:rPr>
          <w:rFonts w:hAnsi="Times New Roman" w:cs="Times New Roman"/>
          <w:b/>
          <w:color w:val="auto"/>
        </w:rPr>
      </w:pPr>
      <w:r w:rsidRPr="00E72333">
        <w:rPr>
          <w:rFonts w:hAnsi="Times New Roman" w:cs="Times New Roman"/>
          <w:b/>
          <w:color w:val="auto"/>
        </w:rPr>
        <w:t>Følgende er forbudt på løbsdagen</w:t>
      </w:r>
    </w:p>
    <w:p w14:paraId="0BBFADC5" w14:textId="77777777" w:rsidR="008070CF" w:rsidRPr="00E72333" w:rsidRDefault="008070CF" w:rsidP="008070CF">
      <w:pPr>
        <w:pStyle w:val="Brdtekst"/>
        <w:spacing w:line="276" w:lineRule="auto"/>
        <w:ind w:left="720"/>
        <w:rPr>
          <w:rFonts w:eastAsia="Times New Roman Bold" w:hAnsi="Times New Roman" w:cs="Times New Roman"/>
          <w:color w:val="auto"/>
          <w:szCs w:val="28"/>
        </w:rPr>
      </w:pPr>
      <w:r w:rsidRPr="00E72333">
        <w:rPr>
          <w:rFonts w:hAnsi="Times New Roman" w:cs="Times New Roman"/>
          <w:color w:val="auto"/>
          <w:szCs w:val="28"/>
        </w:rPr>
        <w:t>Løbsdagen regnes fra kl. 00:00 og til hesten har gennemført sit/sine løb.</w:t>
      </w:r>
    </w:p>
    <w:p w14:paraId="537A28D2" w14:textId="77777777" w:rsidR="008070CF" w:rsidRPr="00E72333" w:rsidRDefault="008070CF" w:rsidP="008020E3">
      <w:pPr>
        <w:pStyle w:val="Listeafsnit"/>
        <w:numPr>
          <w:ilvl w:val="0"/>
          <w:numId w:val="22"/>
        </w:numPr>
        <w:spacing w:line="276" w:lineRule="auto"/>
        <w:rPr>
          <w:rFonts w:hAnsi="Times New Roman" w:cs="Times New Roman"/>
          <w:strike/>
          <w:color w:val="auto"/>
          <w:u w:color="CC3300"/>
        </w:rPr>
      </w:pPr>
      <w:r w:rsidRPr="00E72333">
        <w:rPr>
          <w:rFonts w:hAnsi="Times New Roman" w:cs="Times New Roman"/>
          <w:color w:val="auto"/>
          <w:u w:color="CC3300"/>
        </w:rPr>
        <w:lastRenderedPageBreak/>
        <w:t xml:space="preserve">Næsetape </w:t>
      </w:r>
    </w:p>
    <w:p w14:paraId="107CDA5B" w14:textId="77777777" w:rsidR="008070CF" w:rsidRPr="00E72333" w:rsidRDefault="008070CF" w:rsidP="008020E3">
      <w:pPr>
        <w:pStyle w:val="Listeafsnit"/>
        <w:numPr>
          <w:ilvl w:val="0"/>
          <w:numId w:val="22"/>
        </w:numPr>
        <w:spacing w:line="276" w:lineRule="auto"/>
        <w:rPr>
          <w:rFonts w:hAnsi="Times New Roman" w:cs="Times New Roman"/>
          <w:color w:val="auto"/>
          <w:u w:color="CC3300"/>
        </w:rPr>
      </w:pPr>
      <w:r w:rsidRPr="00E72333">
        <w:rPr>
          <w:rFonts w:hAnsi="Times New Roman" w:cs="Times New Roman"/>
          <w:color w:val="auto"/>
          <w:u w:color="CC3300"/>
        </w:rPr>
        <w:t>Inhalationsbehandling</w:t>
      </w:r>
    </w:p>
    <w:p w14:paraId="20D19546" w14:textId="77777777" w:rsidR="008070CF" w:rsidRPr="00E72333" w:rsidRDefault="008070CF" w:rsidP="008020E3">
      <w:pPr>
        <w:pStyle w:val="Listeafsnit"/>
        <w:numPr>
          <w:ilvl w:val="0"/>
          <w:numId w:val="22"/>
        </w:numPr>
        <w:spacing w:line="276" w:lineRule="auto"/>
        <w:rPr>
          <w:color w:val="auto"/>
          <w:u w:color="CC3300"/>
        </w:rPr>
      </w:pPr>
      <w:r w:rsidRPr="00E72333">
        <w:rPr>
          <w:rFonts w:hAnsi="Times New Roman" w:cs="Times New Roman"/>
          <w:color w:val="auto"/>
          <w:u w:color="CC3300"/>
        </w:rPr>
        <w:t xml:space="preserve">Anvendelse af næse-svælgsonde </w:t>
      </w:r>
    </w:p>
    <w:p w14:paraId="23586B75" w14:textId="77777777" w:rsidR="008070CF" w:rsidRPr="00E72333" w:rsidRDefault="008070CF" w:rsidP="008020E3">
      <w:pPr>
        <w:pStyle w:val="Listeafsnit"/>
        <w:numPr>
          <w:ilvl w:val="0"/>
          <w:numId w:val="22"/>
        </w:numPr>
        <w:spacing w:line="276" w:lineRule="auto"/>
        <w:rPr>
          <w:color w:val="auto"/>
          <w:u w:color="CC3300"/>
        </w:rPr>
      </w:pPr>
      <w:r w:rsidRPr="00E72333">
        <w:rPr>
          <w:rFonts w:hAnsi="Times New Roman" w:cs="Times New Roman"/>
          <w:color w:val="auto"/>
          <w:u w:color="CC3300"/>
        </w:rPr>
        <w:t>Rektal v</w:t>
      </w:r>
      <w:r w:rsidRPr="00E72333">
        <w:rPr>
          <w:rFonts w:hAnsi="Times New Roman" w:cs="Times New Roman"/>
          <w:color w:val="auto"/>
          <w:u w:color="CC3300"/>
          <w:lang w:val="da-DK"/>
        </w:rPr>
        <w:t>æskebehandling</w:t>
      </w:r>
    </w:p>
    <w:p w14:paraId="121F36DB" w14:textId="77777777" w:rsidR="008070CF" w:rsidRPr="00E72333" w:rsidRDefault="008070CF" w:rsidP="008020E3">
      <w:pPr>
        <w:pStyle w:val="Listeafsnit"/>
        <w:numPr>
          <w:ilvl w:val="0"/>
          <w:numId w:val="22"/>
        </w:numPr>
        <w:spacing w:line="276" w:lineRule="auto"/>
        <w:rPr>
          <w:color w:val="auto"/>
          <w:u w:color="CC3300"/>
        </w:rPr>
      </w:pPr>
      <w:r w:rsidRPr="00E72333">
        <w:rPr>
          <w:rFonts w:hAnsi="Times New Roman" w:cs="Times New Roman"/>
          <w:color w:val="auto"/>
        </w:rPr>
        <w:t>Nedkøling med andet end koldt vand, ler eller linimenter uden karenstid</w:t>
      </w:r>
    </w:p>
    <w:p w14:paraId="528830BF" w14:textId="77777777" w:rsidR="008070CF" w:rsidRPr="00E72333" w:rsidRDefault="008070CF" w:rsidP="008020E3">
      <w:pPr>
        <w:pStyle w:val="Listeafsnit"/>
        <w:numPr>
          <w:ilvl w:val="0"/>
          <w:numId w:val="22"/>
        </w:numPr>
        <w:spacing w:line="276" w:lineRule="auto"/>
        <w:rPr>
          <w:color w:val="auto"/>
          <w:u w:color="CC3300"/>
        </w:rPr>
      </w:pPr>
      <w:r w:rsidRPr="00E72333">
        <w:rPr>
          <w:rFonts w:hAnsi="Times New Roman" w:cs="Times New Roman"/>
          <w:color w:val="auto"/>
        </w:rPr>
        <w:t>Anvendelse af massageapparater og andet elektrisk apparatur</w:t>
      </w:r>
    </w:p>
    <w:p w14:paraId="4DC2EA46" w14:textId="77777777" w:rsidR="008070CF" w:rsidRPr="00E72333" w:rsidRDefault="008070CF" w:rsidP="008020E3">
      <w:pPr>
        <w:pStyle w:val="Listeafsnit"/>
        <w:numPr>
          <w:ilvl w:val="0"/>
          <w:numId w:val="22"/>
        </w:numPr>
        <w:spacing w:line="276" w:lineRule="auto"/>
        <w:rPr>
          <w:color w:val="auto"/>
          <w:u w:color="CC3300"/>
        </w:rPr>
      </w:pPr>
      <w:r w:rsidRPr="00E72333">
        <w:rPr>
          <w:color w:val="auto"/>
          <w:u w:color="CC3300"/>
        </w:rPr>
        <w:t>Behandlinger</w:t>
      </w:r>
    </w:p>
    <w:p w14:paraId="49A265EE" w14:textId="77777777" w:rsidR="008070CF" w:rsidRPr="00E72333" w:rsidRDefault="008070CF" w:rsidP="008020E3">
      <w:pPr>
        <w:pStyle w:val="Listeafsnit"/>
        <w:numPr>
          <w:ilvl w:val="0"/>
          <w:numId w:val="53"/>
        </w:numPr>
        <w:spacing w:line="276" w:lineRule="auto"/>
        <w:rPr>
          <w:color w:val="auto"/>
          <w:u w:color="CC3300"/>
        </w:rPr>
      </w:pPr>
      <w:r w:rsidRPr="00E72333">
        <w:rPr>
          <w:color w:val="auto"/>
          <w:u w:color="CC3300"/>
        </w:rPr>
        <w:t>Kiropraktik</w:t>
      </w:r>
    </w:p>
    <w:p w14:paraId="422B7C92" w14:textId="2C7FF542" w:rsidR="006C2857" w:rsidRPr="00E72333" w:rsidRDefault="006C2857" w:rsidP="006C2857">
      <w:pPr>
        <w:pStyle w:val="Listeafsnit"/>
        <w:numPr>
          <w:ilvl w:val="0"/>
          <w:numId w:val="53"/>
        </w:numPr>
        <w:spacing w:line="276" w:lineRule="auto"/>
        <w:rPr>
          <w:color w:val="auto"/>
          <w:u w:color="CC3300"/>
        </w:rPr>
      </w:pPr>
      <w:r w:rsidRPr="00E72333">
        <w:rPr>
          <w:rFonts w:hAnsi="Times New Roman" w:cs="Times New Roman"/>
          <w:color w:val="auto"/>
          <w:u w:color="CC3300"/>
        </w:rPr>
        <w:t>Akupressur</w:t>
      </w:r>
    </w:p>
    <w:p w14:paraId="1956D45E" w14:textId="77777777" w:rsidR="008070CF" w:rsidRPr="00E72333" w:rsidRDefault="008070CF" w:rsidP="008020E3">
      <w:pPr>
        <w:pStyle w:val="Listeafsnit"/>
        <w:numPr>
          <w:ilvl w:val="0"/>
          <w:numId w:val="53"/>
        </w:numPr>
        <w:spacing w:line="276" w:lineRule="auto"/>
        <w:rPr>
          <w:color w:val="auto"/>
          <w:u w:color="CC3300"/>
        </w:rPr>
      </w:pPr>
      <w:r w:rsidRPr="00E72333">
        <w:rPr>
          <w:color w:val="auto"/>
          <w:u w:color="CC3300"/>
        </w:rPr>
        <w:t>LED lysbehandling</w:t>
      </w:r>
    </w:p>
    <w:p w14:paraId="331DE022" w14:textId="77777777" w:rsidR="008070CF" w:rsidRPr="00E72333" w:rsidRDefault="008070CF" w:rsidP="008020E3">
      <w:pPr>
        <w:pStyle w:val="Listeafsnit"/>
        <w:numPr>
          <w:ilvl w:val="0"/>
          <w:numId w:val="53"/>
        </w:numPr>
        <w:spacing w:line="276" w:lineRule="auto"/>
        <w:rPr>
          <w:color w:val="auto"/>
          <w:u w:color="CC3300"/>
        </w:rPr>
      </w:pPr>
      <w:r w:rsidRPr="00E72333">
        <w:rPr>
          <w:color w:val="auto"/>
          <w:u w:color="CC3300"/>
        </w:rPr>
        <w:t>Naprapati</w:t>
      </w:r>
    </w:p>
    <w:p w14:paraId="1C2C44DB" w14:textId="77777777" w:rsidR="008070CF" w:rsidRPr="00E72333" w:rsidRDefault="008070CF" w:rsidP="008020E3">
      <w:pPr>
        <w:pStyle w:val="Listeafsnit"/>
        <w:numPr>
          <w:ilvl w:val="0"/>
          <w:numId w:val="53"/>
        </w:numPr>
        <w:spacing w:line="276" w:lineRule="auto"/>
        <w:rPr>
          <w:color w:val="auto"/>
          <w:u w:color="CC3300"/>
        </w:rPr>
      </w:pPr>
      <w:r w:rsidRPr="00E72333">
        <w:rPr>
          <w:color w:val="auto"/>
          <w:u w:color="CC3300"/>
        </w:rPr>
        <w:t>Osteopati</w:t>
      </w:r>
    </w:p>
    <w:p w14:paraId="695A4A7E" w14:textId="77777777" w:rsidR="008070CF" w:rsidRPr="00E72333" w:rsidRDefault="008070CF" w:rsidP="008020E3">
      <w:pPr>
        <w:pStyle w:val="Listeafsnit"/>
        <w:numPr>
          <w:ilvl w:val="0"/>
          <w:numId w:val="53"/>
        </w:numPr>
        <w:spacing w:line="276" w:lineRule="auto"/>
        <w:rPr>
          <w:color w:val="auto"/>
          <w:u w:color="CC3300"/>
        </w:rPr>
      </w:pPr>
      <w:r w:rsidRPr="00E72333">
        <w:rPr>
          <w:color w:val="auto"/>
          <w:u w:color="CC3300"/>
        </w:rPr>
        <w:t>Ultralyd</w:t>
      </w:r>
    </w:p>
    <w:p w14:paraId="47E8A1CF" w14:textId="77777777" w:rsidR="008070CF" w:rsidRPr="00E72333" w:rsidRDefault="008070CF" w:rsidP="008020E3">
      <w:pPr>
        <w:pStyle w:val="Listeafsnit"/>
        <w:numPr>
          <w:ilvl w:val="0"/>
          <w:numId w:val="53"/>
        </w:numPr>
        <w:spacing w:line="276" w:lineRule="auto"/>
        <w:rPr>
          <w:color w:val="auto"/>
          <w:u w:color="CC3300"/>
        </w:rPr>
      </w:pPr>
      <w:r w:rsidRPr="00E72333">
        <w:rPr>
          <w:color w:val="auto"/>
          <w:u w:color="CC3300"/>
        </w:rPr>
        <w:t>Magnettearpi</w:t>
      </w:r>
    </w:p>
    <w:p w14:paraId="42945A77" w14:textId="77777777" w:rsidR="008070CF" w:rsidRPr="00E72333" w:rsidRDefault="008070CF" w:rsidP="008070CF">
      <w:pPr>
        <w:pStyle w:val="Brdtekst"/>
        <w:spacing w:line="276" w:lineRule="auto"/>
        <w:ind w:left="720"/>
        <w:rPr>
          <w:rFonts w:hAnsi="Times New Roman" w:cs="Times New Roman"/>
          <w:color w:val="auto"/>
        </w:rPr>
      </w:pPr>
    </w:p>
    <w:p w14:paraId="505F6005" w14:textId="77777777" w:rsidR="00042DFA" w:rsidRPr="00E72333" w:rsidRDefault="00042DFA" w:rsidP="008020E3">
      <w:pPr>
        <w:pStyle w:val="Brdtekst"/>
        <w:numPr>
          <w:ilvl w:val="0"/>
          <w:numId w:val="26"/>
        </w:numPr>
        <w:spacing w:line="276" w:lineRule="auto"/>
        <w:rPr>
          <w:rFonts w:hAnsi="Times New Roman" w:cs="Times New Roman"/>
          <w:b/>
          <w:color w:val="auto"/>
        </w:rPr>
      </w:pPr>
      <w:r w:rsidRPr="00E72333">
        <w:rPr>
          <w:rFonts w:hAnsi="Times New Roman" w:cs="Times New Roman"/>
          <w:b/>
          <w:color w:val="auto"/>
        </w:rPr>
        <w:t>Minimum 24 timer</w:t>
      </w:r>
    </w:p>
    <w:p w14:paraId="75F38305" w14:textId="77777777" w:rsidR="00042DFA" w:rsidRPr="00E72333" w:rsidRDefault="00042DFA" w:rsidP="008020E3">
      <w:pPr>
        <w:pStyle w:val="Listeafsnit"/>
        <w:numPr>
          <w:ilvl w:val="0"/>
          <w:numId w:val="32"/>
        </w:numPr>
        <w:spacing w:line="276" w:lineRule="auto"/>
        <w:rPr>
          <w:rFonts w:hAnsi="Times New Roman" w:cs="Times New Roman"/>
          <w:color w:val="auto"/>
          <w:u w:color="CC3300"/>
        </w:rPr>
      </w:pPr>
      <w:r w:rsidRPr="00E72333">
        <w:rPr>
          <w:rFonts w:hAnsi="Times New Roman" w:cs="Times New Roman"/>
          <w:color w:val="auto"/>
          <w:u w:color="CC3300"/>
        </w:rPr>
        <w:t xml:space="preserve">Alkaliserende substanser (eks. bikarbonat og citrater) </w:t>
      </w:r>
    </w:p>
    <w:p w14:paraId="19F6438A" w14:textId="77777777" w:rsidR="00042DFA" w:rsidRPr="00E72333" w:rsidRDefault="00042DFA" w:rsidP="002B1628">
      <w:pPr>
        <w:pStyle w:val="Brdtekst"/>
        <w:spacing w:line="276" w:lineRule="auto"/>
        <w:rPr>
          <w:rFonts w:hAnsi="Times New Roman" w:cs="Times New Roman"/>
          <w:color w:val="auto"/>
        </w:rPr>
      </w:pPr>
    </w:p>
    <w:p w14:paraId="1789CE31" w14:textId="77777777" w:rsidR="005515E7" w:rsidRPr="00E72333" w:rsidRDefault="005515E7" w:rsidP="008020E3">
      <w:pPr>
        <w:pStyle w:val="Brdtekst"/>
        <w:numPr>
          <w:ilvl w:val="0"/>
          <w:numId w:val="26"/>
        </w:numPr>
        <w:spacing w:line="276" w:lineRule="auto"/>
        <w:rPr>
          <w:rFonts w:eastAsia="Times New Roman Bold" w:hAnsi="Times New Roman" w:cs="Times New Roman"/>
          <w:b/>
          <w:color w:val="auto"/>
        </w:rPr>
      </w:pPr>
      <w:r w:rsidRPr="00E72333">
        <w:rPr>
          <w:rFonts w:eastAsia="Times New Roman Bold" w:hAnsi="Times New Roman" w:cs="Times New Roman"/>
          <w:b/>
          <w:color w:val="auto"/>
        </w:rPr>
        <w:t>Minimum 48 timer</w:t>
      </w:r>
    </w:p>
    <w:p w14:paraId="1CB7E51A" w14:textId="77777777" w:rsidR="005515E7" w:rsidRPr="00E72333" w:rsidRDefault="005515E7" w:rsidP="008020E3">
      <w:pPr>
        <w:pStyle w:val="Brdtekst"/>
        <w:numPr>
          <w:ilvl w:val="0"/>
          <w:numId w:val="32"/>
        </w:numPr>
        <w:spacing w:line="276" w:lineRule="auto"/>
        <w:rPr>
          <w:rFonts w:hAnsi="Times New Roman" w:cs="Times New Roman"/>
          <w:b/>
          <w:color w:val="auto"/>
          <w:u w:color="CC3300"/>
        </w:rPr>
      </w:pPr>
      <w:r w:rsidRPr="00E72333">
        <w:rPr>
          <w:rFonts w:hAnsi="Times New Roman" w:cs="Times New Roman"/>
          <w:color w:val="auto"/>
        </w:rPr>
        <w:t>Naturlægemidler jf. Karenstider for foder- og fodertilskud</w:t>
      </w:r>
    </w:p>
    <w:p w14:paraId="55DCCBDE" w14:textId="77777777" w:rsidR="005515E7" w:rsidRPr="00E72333" w:rsidRDefault="005515E7" w:rsidP="005515E7">
      <w:pPr>
        <w:pStyle w:val="Brdtekst"/>
        <w:spacing w:line="276" w:lineRule="auto"/>
        <w:ind w:left="720"/>
        <w:rPr>
          <w:rFonts w:eastAsia="Times New Roman Bold" w:hAnsi="Times New Roman" w:cs="Times New Roman"/>
          <w:color w:val="auto"/>
        </w:rPr>
      </w:pPr>
    </w:p>
    <w:p w14:paraId="1285F10C" w14:textId="77777777" w:rsidR="002B1628" w:rsidRPr="00E72333" w:rsidRDefault="002B1628" w:rsidP="008020E3">
      <w:pPr>
        <w:pStyle w:val="Brdtekst"/>
        <w:numPr>
          <w:ilvl w:val="0"/>
          <w:numId w:val="26"/>
        </w:numPr>
        <w:spacing w:line="276" w:lineRule="auto"/>
        <w:rPr>
          <w:rFonts w:eastAsia="Times New Roman Bold" w:hAnsi="Times New Roman" w:cs="Times New Roman"/>
          <w:b/>
          <w:color w:val="auto"/>
        </w:rPr>
      </w:pPr>
      <w:r w:rsidRPr="00E72333">
        <w:rPr>
          <w:rFonts w:hAnsi="Times New Roman" w:cs="Times New Roman"/>
          <w:b/>
          <w:color w:val="auto"/>
        </w:rPr>
        <w:t>Minimum 96 timer</w:t>
      </w:r>
    </w:p>
    <w:p w14:paraId="377D1454" w14:textId="77777777" w:rsidR="002B1628" w:rsidRPr="00E72333" w:rsidRDefault="002B1628"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Injektion/infusion, uanset pr</w:t>
      </w:r>
      <w:r w:rsidR="009F648C" w:rsidRPr="00E72333">
        <w:rPr>
          <w:rFonts w:hAnsi="Times New Roman" w:cs="Times New Roman"/>
          <w:color w:val="auto"/>
        </w:rPr>
        <w:t>æ</w:t>
      </w:r>
      <w:r w:rsidRPr="00E72333">
        <w:rPr>
          <w:rFonts w:hAnsi="Times New Roman" w:cs="Times New Roman"/>
          <w:color w:val="auto"/>
        </w:rPr>
        <w:t xml:space="preserve">parat </w:t>
      </w:r>
    </w:p>
    <w:p w14:paraId="6A2A044E" w14:textId="77777777" w:rsidR="0026667B" w:rsidRPr="00E72333" w:rsidRDefault="0026667B"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Antimykotiske midler til lokal anvendelse</w:t>
      </w:r>
    </w:p>
    <w:p w14:paraId="68F421C4" w14:textId="77777777" w:rsidR="0026667B" w:rsidRPr="00E72333" w:rsidRDefault="0026667B"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Antimikrobielle midler og antimykotiske midler til loka</w:t>
      </w:r>
      <w:r w:rsidR="00B55D02" w:rsidRPr="00E72333">
        <w:rPr>
          <w:rFonts w:hAnsi="Times New Roman" w:cs="Times New Roman"/>
          <w:color w:val="auto"/>
        </w:rPr>
        <w:t>l</w:t>
      </w:r>
      <w:r w:rsidRPr="00E72333">
        <w:rPr>
          <w:rFonts w:hAnsi="Times New Roman" w:cs="Times New Roman"/>
          <w:color w:val="auto"/>
        </w:rPr>
        <w:t xml:space="preserve"> anvendelse indholdende chloramphinikol eller fucidinsyre</w:t>
      </w:r>
    </w:p>
    <w:p w14:paraId="78C03896" w14:textId="77777777" w:rsidR="002B1628" w:rsidRPr="00E72333" w:rsidRDefault="002B1628"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lastRenderedPageBreak/>
        <w:t>Apoteksfremstillede lægemidler</w:t>
      </w:r>
    </w:p>
    <w:p w14:paraId="3B342ACB" w14:textId="77777777" w:rsidR="005515E7" w:rsidRPr="00E72333" w:rsidRDefault="002B1628"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Veterinærmedicinske l</w:t>
      </w:r>
      <w:r w:rsidR="00EA33FE" w:rsidRPr="00E72333">
        <w:rPr>
          <w:rFonts w:hAnsi="Times New Roman" w:cs="Times New Roman"/>
          <w:color w:val="auto"/>
        </w:rPr>
        <w:t>æ</w:t>
      </w:r>
      <w:r w:rsidRPr="00E72333">
        <w:rPr>
          <w:rFonts w:hAnsi="Times New Roman" w:cs="Times New Roman"/>
          <w:color w:val="auto"/>
        </w:rPr>
        <w:t>gemidler uden indikationer til hest</w:t>
      </w:r>
      <w:r w:rsidR="005515E7" w:rsidRPr="00E72333">
        <w:rPr>
          <w:rFonts w:hAnsi="Times New Roman" w:cs="Times New Roman"/>
          <w:color w:val="auto"/>
        </w:rPr>
        <w:t>e</w:t>
      </w:r>
    </w:p>
    <w:p w14:paraId="74C4C038" w14:textId="77777777" w:rsidR="0026667B" w:rsidRPr="00E72333" w:rsidRDefault="00B07F6B"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Udstyr</w:t>
      </w:r>
      <w:r w:rsidR="007B1343" w:rsidRPr="00E72333">
        <w:rPr>
          <w:rFonts w:hAnsi="Times New Roman" w:cs="Times New Roman"/>
          <w:color w:val="auto"/>
        </w:rPr>
        <w:t xml:space="preserve"> til behandling eller behandlingsmetoder med smertestillende effekt (analgetisk effekt)</w:t>
      </w:r>
    </w:p>
    <w:p w14:paraId="6741AEC3" w14:textId="77777777" w:rsidR="001935ED" w:rsidRPr="00E72333" w:rsidRDefault="001935ED" w:rsidP="001935ED">
      <w:pPr>
        <w:pStyle w:val="Listeafsnit"/>
        <w:numPr>
          <w:ilvl w:val="0"/>
          <w:numId w:val="31"/>
        </w:numPr>
        <w:spacing w:line="276" w:lineRule="auto"/>
        <w:rPr>
          <w:rFonts w:hAnsi="Times New Roman" w:cs="Times New Roman"/>
          <w:color w:val="auto"/>
        </w:rPr>
      </w:pPr>
      <w:r w:rsidRPr="00E72333">
        <w:rPr>
          <w:rFonts w:hAnsi="Times New Roman" w:cs="Times New Roman"/>
          <w:color w:val="auto"/>
        </w:rPr>
        <w:t>Laser (alle typer af laser uanset klassificering)</w:t>
      </w:r>
    </w:p>
    <w:p w14:paraId="3B0F0DD8" w14:textId="77777777" w:rsidR="007B1343" w:rsidRPr="00E72333" w:rsidRDefault="007B1343"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Transcutan nerve Stimulation (TNS)</w:t>
      </w:r>
    </w:p>
    <w:p w14:paraId="4B92E7B7" w14:textId="1A73A044" w:rsidR="007B1343" w:rsidRPr="00E72333" w:rsidRDefault="007B1343"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Akupunktur</w:t>
      </w:r>
    </w:p>
    <w:p w14:paraId="5E6C591C" w14:textId="77777777" w:rsidR="001935ED" w:rsidRPr="00E72333" w:rsidRDefault="001935ED" w:rsidP="001935ED">
      <w:pPr>
        <w:pStyle w:val="Brdtekst"/>
        <w:numPr>
          <w:ilvl w:val="0"/>
          <w:numId w:val="31"/>
        </w:numPr>
        <w:spacing w:line="276" w:lineRule="auto"/>
        <w:rPr>
          <w:rFonts w:hAnsi="Times New Roman" w:cs="Times New Roman"/>
          <w:b/>
          <w:color w:val="auto"/>
          <w:u w:color="CC3300"/>
        </w:rPr>
      </w:pPr>
      <w:r w:rsidRPr="00E72333">
        <w:rPr>
          <w:rFonts w:hAnsi="Times New Roman" w:cs="Times New Roman"/>
          <w:color w:val="auto"/>
        </w:rPr>
        <w:t>Naturlægemidler jf. Karenstider for foder- og fodertilskud</w:t>
      </w:r>
    </w:p>
    <w:p w14:paraId="60D820BA" w14:textId="2BCD4FF4" w:rsidR="001935ED" w:rsidRPr="00E72333" w:rsidRDefault="001935ED" w:rsidP="001935ED">
      <w:pPr>
        <w:pStyle w:val="Listeafsnit"/>
        <w:numPr>
          <w:ilvl w:val="0"/>
          <w:numId w:val="31"/>
        </w:numPr>
        <w:spacing w:line="276" w:lineRule="auto"/>
        <w:rPr>
          <w:rFonts w:hAnsi="Times New Roman" w:cs="Times New Roman"/>
          <w:color w:val="auto"/>
        </w:rPr>
      </w:pPr>
      <w:r w:rsidRPr="00E72333">
        <w:rPr>
          <w:rFonts w:hAnsi="Times New Roman" w:cs="Times New Roman"/>
          <w:color w:val="auto"/>
        </w:rPr>
        <w:t>Homeopatiske lægemidler</w:t>
      </w:r>
    </w:p>
    <w:p w14:paraId="0E869031" w14:textId="77777777" w:rsidR="002B1628" w:rsidRPr="00E72333" w:rsidRDefault="002B1628" w:rsidP="002B1628">
      <w:pPr>
        <w:pStyle w:val="Brdtekst"/>
        <w:spacing w:line="276" w:lineRule="auto"/>
        <w:rPr>
          <w:rFonts w:hAnsi="Times New Roman" w:cs="Times New Roman"/>
          <w:color w:val="auto"/>
        </w:rPr>
      </w:pPr>
    </w:p>
    <w:p w14:paraId="25F3B26C" w14:textId="0597B66D" w:rsidR="0007346B" w:rsidRPr="00E72333" w:rsidRDefault="0007346B" w:rsidP="0007346B">
      <w:pPr>
        <w:pStyle w:val="Brdtekst"/>
        <w:numPr>
          <w:ilvl w:val="0"/>
          <w:numId w:val="26"/>
        </w:numPr>
        <w:spacing w:line="276" w:lineRule="auto"/>
        <w:rPr>
          <w:ins w:id="16" w:author="Peter Fog" w:date="2020-11-19T09:01:00Z"/>
          <w:rFonts w:eastAsia="Times New Roman Bold" w:hAnsi="Times New Roman" w:cs="Times New Roman"/>
          <w:b/>
          <w:color w:val="auto"/>
        </w:rPr>
      </w:pPr>
      <w:ins w:id="17" w:author="Peter Fog" w:date="2020-11-19T09:01:00Z">
        <w:r w:rsidRPr="00E72333">
          <w:rPr>
            <w:rFonts w:eastAsia="Times New Roman Bold" w:hAnsi="Times New Roman" w:cs="Times New Roman"/>
            <w:b/>
            <w:color w:val="auto"/>
          </w:rPr>
          <w:t>Minimum 5 døgn</w:t>
        </w:r>
      </w:ins>
    </w:p>
    <w:p w14:paraId="283E3264" w14:textId="49A88D5C" w:rsidR="0007346B" w:rsidRPr="00975393" w:rsidRDefault="0007346B" w:rsidP="0007346B">
      <w:pPr>
        <w:pStyle w:val="Brdtekst"/>
        <w:numPr>
          <w:ilvl w:val="0"/>
          <w:numId w:val="56"/>
        </w:numPr>
        <w:spacing w:line="276" w:lineRule="auto"/>
        <w:rPr>
          <w:ins w:id="18" w:author="Peter Fog" w:date="2020-11-19T09:02:00Z"/>
          <w:rFonts w:eastAsia="Times New Roman Bold" w:hAnsi="Times New Roman" w:cs="Times New Roman"/>
          <w:bCs/>
          <w:color w:val="auto"/>
        </w:rPr>
      </w:pPr>
      <w:ins w:id="19" w:author="Peter Fog" w:date="2020-11-19T09:02:00Z">
        <w:r w:rsidRPr="00975393">
          <w:rPr>
            <w:rFonts w:eastAsia="Times New Roman Bold" w:hAnsi="Times New Roman" w:cs="Times New Roman"/>
            <w:bCs/>
            <w:color w:val="auto"/>
          </w:rPr>
          <w:t>Vaccination</w:t>
        </w:r>
      </w:ins>
    </w:p>
    <w:p w14:paraId="6243E447" w14:textId="77777777" w:rsidR="0007346B" w:rsidRPr="00E72333" w:rsidRDefault="0007346B">
      <w:pPr>
        <w:pStyle w:val="Brdtekst"/>
        <w:spacing w:line="276" w:lineRule="auto"/>
        <w:ind w:left="1440"/>
        <w:rPr>
          <w:ins w:id="20" w:author="Peter Fog" w:date="2020-11-19T09:01:00Z"/>
          <w:rFonts w:eastAsia="Times New Roman Bold" w:hAnsi="Times New Roman" w:cs="Times New Roman"/>
          <w:b/>
          <w:color w:val="auto"/>
          <w:rPrChange w:id="21" w:author="Peter Fog" w:date="2020-11-19T09:01:00Z">
            <w:rPr>
              <w:ins w:id="22" w:author="Peter Fog" w:date="2020-11-19T09:01:00Z"/>
              <w:rFonts w:hAnsi="Times New Roman" w:cs="Times New Roman"/>
              <w:b/>
              <w:color w:val="auto"/>
              <w:lang w:val="pt-PT"/>
            </w:rPr>
          </w:rPrChange>
        </w:rPr>
        <w:pPrChange w:id="23" w:author="Peter Fog" w:date="2020-11-19T09:02:00Z">
          <w:pPr>
            <w:pStyle w:val="Brdtekst"/>
            <w:numPr>
              <w:numId w:val="26"/>
            </w:numPr>
            <w:spacing w:line="276" w:lineRule="auto"/>
            <w:ind w:left="1068" w:hanging="360"/>
          </w:pPr>
        </w:pPrChange>
      </w:pPr>
    </w:p>
    <w:p w14:paraId="5B5669F6" w14:textId="27027FF5" w:rsidR="002B1628" w:rsidRPr="00E72333" w:rsidRDefault="002B1628" w:rsidP="008020E3">
      <w:pPr>
        <w:pStyle w:val="Brdtekst"/>
        <w:numPr>
          <w:ilvl w:val="0"/>
          <w:numId w:val="26"/>
        </w:numPr>
        <w:spacing w:line="276" w:lineRule="auto"/>
        <w:rPr>
          <w:rFonts w:eastAsia="Times New Roman Bold" w:hAnsi="Times New Roman" w:cs="Times New Roman"/>
          <w:b/>
          <w:color w:val="auto"/>
        </w:rPr>
      </w:pPr>
      <w:r w:rsidRPr="00E72333">
        <w:rPr>
          <w:rFonts w:hAnsi="Times New Roman" w:cs="Times New Roman"/>
          <w:b/>
          <w:color w:val="auto"/>
          <w:lang w:val="pt-PT"/>
        </w:rPr>
        <w:t>Minimum 7 døgn</w:t>
      </w:r>
    </w:p>
    <w:p w14:paraId="1D2BEB1F" w14:textId="7E81147C" w:rsidR="002B1628" w:rsidRPr="00E72333" w:rsidRDefault="002B1628" w:rsidP="008020E3">
      <w:pPr>
        <w:pStyle w:val="Listeafsnit"/>
        <w:numPr>
          <w:ilvl w:val="0"/>
          <w:numId w:val="30"/>
        </w:numPr>
        <w:spacing w:line="276" w:lineRule="auto"/>
        <w:rPr>
          <w:rFonts w:hAnsi="Times New Roman" w:cs="Times New Roman"/>
          <w:color w:val="auto"/>
        </w:rPr>
      </w:pPr>
      <w:r w:rsidRPr="00E72333">
        <w:rPr>
          <w:rFonts w:hAnsi="Times New Roman" w:cs="Times New Roman"/>
          <w:color w:val="auto"/>
        </w:rPr>
        <w:t>Slimløs</w:t>
      </w:r>
      <w:r w:rsidRPr="00E72333">
        <w:rPr>
          <w:rFonts w:hAnsi="Times New Roman" w:cs="Times New Roman"/>
          <w:color w:val="auto"/>
          <w:lang w:val="da-DK"/>
        </w:rPr>
        <w:t>ende præparater f.eks</w:t>
      </w:r>
      <w:r w:rsidR="00EA33FE" w:rsidRPr="00E72333">
        <w:rPr>
          <w:rFonts w:hAnsi="Times New Roman" w:cs="Times New Roman"/>
          <w:color w:val="auto"/>
          <w:lang w:val="da-DK"/>
        </w:rPr>
        <w:t>.</w:t>
      </w:r>
      <w:r w:rsidRPr="00E72333">
        <w:rPr>
          <w:rFonts w:hAnsi="Times New Roman" w:cs="Times New Roman"/>
          <w:color w:val="auto"/>
          <w:lang w:val="da-DK"/>
        </w:rPr>
        <w:t xml:space="preserve"> bromhexin, dembrexin (Sputolysin</w:t>
      </w:r>
      <w:r w:rsidR="00FC4F46" w:rsidRPr="00E72333">
        <w:rPr>
          <w:rFonts w:hAnsi="Times New Roman" w:cs="Times New Roman"/>
          <w:color w:val="auto"/>
          <w:u w:color="CC3300"/>
          <w:vertAlign w:val="superscript"/>
        </w:rPr>
        <w:t>®</w:t>
      </w:r>
      <w:r w:rsidRPr="00E72333">
        <w:rPr>
          <w:rFonts w:hAnsi="Times New Roman" w:cs="Times New Roman"/>
          <w:color w:val="auto"/>
          <w:lang w:val="da-DK"/>
        </w:rPr>
        <w:t>) og acetylcystein (Equimucin</w:t>
      </w:r>
      <w:r w:rsidR="00FC4F46" w:rsidRPr="00E72333">
        <w:rPr>
          <w:rFonts w:hAnsi="Times New Roman" w:cs="Times New Roman"/>
          <w:color w:val="auto"/>
          <w:u w:color="CC3300"/>
          <w:vertAlign w:val="superscript"/>
        </w:rPr>
        <w:t>®</w:t>
      </w:r>
      <w:r w:rsidRPr="00E72333">
        <w:rPr>
          <w:rFonts w:hAnsi="Times New Roman" w:cs="Times New Roman"/>
          <w:color w:val="auto"/>
          <w:lang w:val="da-DK"/>
        </w:rPr>
        <w:t>)</w:t>
      </w:r>
    </w:p>
    <w:p w14:paraId="38FBD8E0" w14:textId="01063CD6" w:rsidR="001935ED" w:rsidRPr="00E72333" w:rsidRDefault="001935ED" w:rsidP="008020E3">
      <w:pPr>
        <w:pStyle w:val="Listeafsnit"/>
        <w:numPr>
          <w:ilvl w:val="0"/>
          <w:numId w:val="30"/>
        </w:numPr>
        <w:spacing w:line="276" w:lineRule="auto"/>
        <w:rPr>
          <w:rFonts w:hAnsi="Times New Roman" w:cs="Times New Roman"/>
          <w:color w:val="auto"/>
        </w:rPr>
      </w:pPr>
      <w:r w:rsidRPr="00E72333">
        <w:rPr>
          <w:rFonts w:hAnsi="Times New Roman" w:cs="Times New Roman"/>
          <w:color w:val="auto"/>
          <w:lang w:val="da-DK"/>
        </w:rPr>
        <w:t>Hyposensibiliserende behandling</w:t>
      </w:r>
    </w:p>
    <w:p w14:paraId="38E7B531" w14:textId="77777777" w:rsidR="00446527" w:rsidRPr="00E72333" w:rsidRDefault="00446527" w:rsidP="002B1628">
      <w:pPr>
        <w:pStyle w:val="Brdtekst"/>
        <w:spacing w:line="276" w:lineRule="auto"/>
        <w:rPr>
          <w:rFonts w:eastAsia="Times New Roman Bold" w:hAnsi="Times New Roman" w:cs="Times New Roman"/>
          <w:color w:val="auto"/>
        </w:rPr>
      </w:pPr>
    </w:p>
    <w:p w14:paraId="2C1EE3BB" w14:textId="77777777" w:rsidR="0026667B" w:rsidRPr="00E72333" w:rsidRDefault="0026667B" w:rsidP="008020E3">
      <w:pPr>
        <w:pStyle w:val="Brdtekst"/>
        <w:numPr>
          <w:ilvl w:val="0"/>
          <w:numId w:val="26"/>
        </w:numPr>
        <w:spacing w:line="276" w:lineRule="auto"/>
        <w:rPr>
          <w:rFonts w:eastAsia="Times New Roman Bold" w:hAnsi="Times New Roman" w:cs="Times New Roman"/>
          <w:b/>
          <w:color w:val="auto"/>
        </w:rPr>
      </w:pPr>
      <w:r w:rsidRPr="00E72333">
        <w:rPr>
          <w:rFonts w:eastAsia="Times New Roman Bold" w:hAnsi="Times New Roman" w:cs="Times New Roman"/>
          <w:b/>
          <w:color w:val="auto"/>
        </w:rPr>
        <w:t>Minimum 8 dage</w:t>
      </w:r>
    </w:p>
    <w:p w14:paraId="381348FD" w14:textId="77777777" w:rsidR="0026667B" w:rsidRPr="00E72333" w:rsidRDefault="0026667B" w:rsidP="008020E3">
      <w:pPr>
        <w:pStyle w:val="Listeafsnit"/>
        <w:numPr>
          <w:ilvl w:val="0"/>
          <w:numId w:val="31"/>
        </w:numPr>
        <w:spacing w:line="276" w:lineRule="auto"/>
        <w:rPr>
          <w:rFonts w:hAnsi="Times New Roman" w:cs="Times New Roman"/>
          <w:color w:val="auto"/>
        </w:rPr>
      </w:pPr>
      <w:r w:rsidRPr="00E72333">
        <w:rPr>
          <w:rFonts w:hAnsi="Times New Roman" w:cs="Times New Roman"/>
          <w:color w:val="auto"/>
        </w:rPr>
        <w:t>Antimikrobielle midler og antimykotiske midler til systemisk anvendelse</w:t>
      </w:r>
    </w:p>
    <w:p w14:paraId="56E3D365" w14:textId="77777777" w:rsidR="0026667B" w:rsidRPr="00E72333" w:rsidRDefault="0026667B" w:rsidP="008020E3">
      <w:pPr>
        <w:pStyle w:val="Listeafsnit"/>
        <w:numPr>
          <w:ilvl w:val="1"/>
          <w:numId w:val="40"/>
        </w:numPr>
        <w:spacing w:line="276" w:lineRule="auto"/>
        <w:rPr>
          <w:rFonts w:hAnsi="Times New Roman" w:cs="Times New Roman"/>
          <w:color w:val="auto"/>
        </w:rPr>
      </w:pPr>
      <w:r w:rsidRPr="00E72333">
        <w:rPr>
          <w:rFonts w:hAnsi="Times New Roman" w:cs="Times New Roman"/>
          <w:color w:val="auto"/>
        </w:rPr>
        <w:t xml:space="preserve">Undtagen </w:t>
      </w:r>
      <w:r w:rsidRPr="00E72333">
        <w:rPr>
          <w:rFonts w:hAnsi="Times New Roman" w:cs="Times New Roman"/>
          <w:color w:val="auto"/>
          <w:u w:val="single"/>
        </w:rPr>
        <w:t>prokainbenzylpenicillin</w:t>
      </w:r>
      <w:r w:rsidRPr="00E72333">
        <w:rPr>
          <w:rFonts w:hAnsi="Times New Roman" w:cs="Times New Roman"/>
          <w:color w:val="auto"/>
        </w:rPr>
        <w:t xml:space="preserve"> som har mindst 14 d</w:t>
      </w:r>
      <w:r w:rsidRPr="00E72333">
        <w:rPr>
          <w:rFonts w:hAnsi="Times New Roman" w:cs="Times New Roman"/>
          <w:color w:val="auto"/>
          <w:lang w:val="da-DK"/>
        </w:rPr>
        <w:t>øg</w:t>
      </w:r>
      <w:r w:rsidRPr="00E72333">
        <w:rPr>
          <w:rFonts w:hAnsi="Times New Roman" w:cs="Times New Roman"/>
          <w:color w:val="auto"/>
        </w:rPr>
        <w:t>ns karenstid</w:t>
      </w:r>
    </w:p>
    <w:p w14:paraId="7D31C073" w14:textId="77777777" w:rsidR="0026667B" w:rsidRPr="00E72333" w:rsidRDefault="0026667B" w:rsidP="0026667B">
      <w:pPr>
        <w:pStyle w:val="Brdtekst"/>
        <w:spacing w:line="276" w:lineRule="auto"/>
        <w:ind w:left="720"/>
        <w:rPr>
          <w:rFonts w:eastAsia="Times New Roman Bold" w:hAnsi="Times New Roman" w:cs="Times New Roman"/>
          <w:color w:val="auto"/>
        </w:rPr>
      </w:pPr>
    </w:p>
    <w:p w14:paraId="78B0F828" w14:textId="77777777" w:rsidR="00446527" w:rsidRPr="00E72333" w:rsidRDefault="00446527" w:rsidP="008020E3">
      <w:pPr>
        <w:pStyle w:val="Brdtekst"/>
        <w:numPr>
          <w:ilvl w:val="0"/>
          <w:numId w:val="26"/>
        </w:numPr>
        <w:spacing w:line="276" w:lineRule="auto"/>
        <w:rPr>
          <w:rFonts w:eastAsia="Times New Roman Bold" w:hAnsi="Times New Roman" w:cs="Times New Roman"/>
          <w:b/>
          <w:color w:val="auto"/>
        </w:rPr>
      </w:pPr>
      <w:r w:rsidRPr="00E72333">
        <w:rPr>
          <w:rFonts w:eastAsia="Times New Roman Bold" w:hAnsi="Times New Roman" w:cs="Times New Roman"/>
          <w:b/>
          <w:color w:val="auto"/>
        </w:rPr>
        <w:t>Minimum 10 døgn</w:t>
      </w:r>
    </w:p>
    <w:p w14:paraId="382D0474" w14:textId="11210460" w:rsidR="00446527" w:rsidRPr="00E72333" w:rsidRDefault="00446527" w:rsidP="008020E3">
      <w:pPr>
        <w:pStyle w:val="Brdtekst"/>
        <w:numPr>
          <w:ilvl w:val="1"/>
          <w:numId w:val="49"/>
        </w:numPr>
        <w:spacing w:line="276" w:lineRule="auto"/>
        <w:rPr>
          <w:rFonts w:hAnsi="Times New Roman" w:cs="Times New Roman"/>
          <w:color w:val="auto"/>
          <w:u w:color="CC3300"/>
        </w:rPr>
      </w:pPr>
      <w:r w:rsidRPr="00E72333">
        <w:rPr>
          <w:rFonts w:hAnsi="Times New Roman" w:cs="Times New Roman"/>
          <w:color w:val="auto"/>
          <w:u w:color="CC3300"/>
        </w:rPr>
        <w:t xml:space="preserve">Shockwave eller pulsbølgeterapi </w:t>
      </w:r>
    </w:p>
    <w:p w14:paraId="32109B9A" w14:textId="77777777" w:rsidR="00446527" w:rsidRPr="00E72333" w:rsidRDefault="00446527" w:rsidP="00446527">
      <w:pPr>
        <w:pStyle w:val="Brdtekst"/>
        <w:spacing w:line="276" w:lineRule="auto"/>
        <w:ind w:left="856" w:firstLine="584"/>
        <w:rPr>
          <w:rFonts w:hAnsi="Times New Roman" w:cs="Times New Roman"/>
          <w:color w:val="auto"/>
          <w:u w:color="CC3300"/>
        </w:rPr>
      </w:pPr>
      <w:r w:rsidRPr="00E72333">
        <w:rPr>
          <w:rFonts w:hAnsi="Times New Roman" w:cs="Times New Roman"/>
          <w:color w:val="auto"/>
          <w:u w:color="CC3300"/>
        </w:rPr>
        <w:t>NB! Behandling må kun udføres af dyrlæge</w:t>
      </w:r>
    </w:p>
    <w:p w14:paraId="422E2508" w14:textId="77777777" w:rsidR="00446527" w:rsidRPr="00E72333" w:rsidRDefault="00446527" w:rsidP="00446527">
      <w:pPr>
        <w:pStyle w:val="Brdtekst"/>
        <w:spacing w:line="276" w:lineRule="auto"/>
        <w:ind w:left="856" w:firstLine="584"/>
        <w:rPr>
          <w:rFonts w:eastAsia="Times New Roman Bold" w:hAnsi="Times New Roman" w:cs="Times New Roman"/>
          <w:color w:val="auto"/>
        </w:rPr>
      </w:pPr>
    </w:p>
    <w:p w14:paraId="7F4F85AF" w14:textId="77777777" w:rsidR="002B1628" w:rsidRPr="00E72333" w:rsidRDefault="002B1628" w:rsidP="008020E3">
      <w:pPr>
        <w:pStyle w:val="Brdtekst"/>
        <w:numPr>
          <w:ilvl w:val="0"/>
          <w:numId w:val="26"/>
        </w:numPr>
        <w:spacing w:line="276" w:lineRule="auto"/>
        <w:rPr>
          <w:rFonts w:eastAsia="Times New Roman Bold" w:hAnsi="Times New Roman" w:cs="Times New Roman"/>
          <w:b/>
          <w:color w:val="auto"/>
        </w:rPr>
      </w:pPr>
      <w:r w:rsidRPr="00E72333">
        <w:rPr>
          <w:rFonts w:hAnsi="Times New Roman" w:cs="Times New Roman"/>
          <w:b/>
          <w:color w:val="auto"/>
        </w:rPr>
        <w:t>Minimum 14 d</w:t>
      </w:r>
      <w:r w:rsidRPr="00E72333">
        <w:rPr>
          <w:rFonts w:hAnsi="Times New Roman" w:cs="Times New Roman"/>
          <w:b/>
          <w:color w:val="auto"/>
          <w:lang w:val="da-DK"/>
        </w:rPr>
        <w:t>øg</w:t>
      </w:r>
      <w:r w:rsidRPr="00E72333">
        <w:rPr>
          <w:rFonts w:hAnsi="Times New Roman" w:cs="Times New Roman"/>
          <w:b/>
          <w:color w:val="auto"/>
        </w:rPr>
        <w:t>n</w:t>
      </w:r>
    </w:p>
    <w:p w14:paraId="28C88C5A" w14:textId="77777777" w:rsidR="00042DFA" w:rsidRPr="00E72333" w:rsidRDefault="002B1628" w:rsidP="008020E3">
      <w:pPr>
        <w:pStyle w:val="Listeafsnit"/>
        <w:numPr>
          <w:ilvl w:val="0"/>
          <w:numId w:val="29"/>
        </w:numPr>
        <w:spacing w:line="276" w:lineRule="auto"/>
        <w:rPr>
          <w:rFonts w:hAnsi="Times New Roman" w:cs="Times New Roman"/>
          <w:color w:val="auto"/>
        </w:rPr>
      </w:pPr>
      <w:r w:rsidRPr="00E72333">
        <w:rPr>
          <w:rFonts w:hAnsi="Times New Roman" w:cs="Times New Roman"/>
          <w:color w:val="auto"/>
        </w:rPr>
        <w:lastRenderedPageBreak/>
        <w:t>Injektion i led/senskeder/bursa, ledpunktur</w:t>
      </w:r>
    </w:p>
    <w:p w14:paraId="30BD2340" w14:textId="77777777" w:rsidR="00DD4513" w:rsidRPr="00E72333" w:rsidRDefault="002B1628" w:rsidP="008020E3">
      <w:pPr>
        <w:pStyle w:val="Listeafsnit"/>
        <w:numPr>
          <w:ilvl w:val="0"/>
          <w:numId w:val="29"/>
        </w:numPr>
        <w:spacing w:line="276" w:lineRule="auto"/>
        <w:rPr>
          <w:rFonts w:hAnsi="Times New Roman" w:cs="Times New Roman"/>
          <w:color w:val="auto"/>
        </w:rPr>
      </w:pPr>
      <w:r w:rsidRPr="00E72333">
        <w:rPr>
          <w:rFonts w:hAnsi="Times New Roman" w:cs="Times New Roman"/>
          <w:color w:val="auto"/>
        </w:rPr>
        <w:t xml:space="preserve">Glukokortikoider (cortisone) med kortvarig effekt og hurtig elimering i hesten. </w:t>
      </w:r>
    </w:p>
    <w:p w14:paraId="62FE1DD2" w14:textId="77777777" w:rsidR="00181D31" w:rsidRPr="00E72333" w:rsidRDefault="002B1628" w:rsidP="008020E3">
      <w:pPr>
        <w:pStyle w:val="Listeafsnit"/>
        <w:numPr>
          <w:ilvl w:val="1"/>
          <w:numId w:val="41"/>
        </w:numPr>
        <w:spacing w:line="276" w:lineRule="auto"/>
        <w:rPr>
          <w:rFonts w:hAnsi="Times New Roman" w:cs="Times New Roman"/>
          <w:color w:val="auto"/>
        </w:rPr>
      </w:pPr>
      <w:r w:rsidRPr="00E72333">
        <w:rPr>
          <w:rFonts w:hAnsi="Times New Roman" w:cs="Times New Roman"/>
          <w:i/>
          <w:color w:val="auto"/>
        </w:rPr>
        <w:t xml:space="preserve">Ved injektion i led/senskeder/bursa med </w:t>
      </w:r>
      <w:r w:rsidR="00181D31" w:rsidRPr="00E72333">
        <w:rPr>
          <w:rFonts w:hAnsi="Times New Roman" w:cs="Times New Roman"/>
          <w:i/>
          <w:color w:val="auto"/>
        </w:rPr>
        <w:t xml:space="preserve">alle andre </w:t>
      </w:r>
      <w:r w:rsidRPr="00E72333">
        <w:rPr>
          <w:rFonts w:hAnsi="Times New Roman" w:cs="Times New Roman"/>
          <w:i/>
          <w:color w:val="auto"/>
        </w:rPr>
        <w:t>glukokortikoider</w:t>
      </w:r>
      <w:r w:rsidR="00181D31" w:rsidRPr="00E72333">
        <w:rPr>
          <w:rFonts w:hAnsi="Times New Roman" w:cs="Times New Roman"/>
          <w:i/>
          <w:color w:val="auto"/>
        </w:rPr>
        <w:t xml:space="preserve"> end dexamethason natrium phosphat</w:t>
      </w:r>
      <w:r w:rsidRPr="00E72333">
        <w:rPr>
          <w:rFonts w:hAnsi="Times New Roman" w:cs="Times New Roman"/>
          <w:i/>
          <w:color w:val="auto"/>
        </w:rPr>
        <w:t>:</w:t>
      </w:r>
    </w:p>
    <w:p w14:paraId="49CAFDBF" w14:textId="77777777" w:rsidR="002B1628" w:rsidRPr="00E72333" w:rsidRDefault="002B1628" w:rsidP="008020E3">
      <w:pPr>
        <w:pStyle w:val="Listeafsnit"/>
        <w:numPr>
          <w:ilvl w:val="2"/>
          <w:numId w:val="41"/>
        </w:numPr>
        <w:spacing w:line="276" w:lineRule="auto"/>
        <w:rPr>
          <w:rFonts w:hAnsi="Times New Roman" w:cs="Times New Roman"/>
          <w:color w:val="auto"/>
        </w:rPr>
      </w:pPr>
      <w:r w:rsidRPr="00E72333">
        <w:rPr>
          <w:rFonts w:hAnsi="Times New Roman" w:cs="Times New Roman"/>
          <w:i/>
          <w:color w:val="auto"/>
        </w:rPr>
        <w:t xml:space="preserve"> Mindst 28 dages karenstid.</w:t>
      </w:r>
    </w:p>
    <w:p w14:paraId="0B7556EA" w14:textId="1564A2DA" w:rsidR="002B1628" w:rsidRPr="00E72333" w:rsidRDefault="002B1628" w:rsidP="008020E3">
      <w:pPr>
        <w:pStyle w:val="Listeafsnit"/>
        <w:numPr>
          <w:ilvl w:val="0"/>
          <w:numId w:val="29"/>
        </w:numPr>
        <w:spacing w:line="276" w:lineRule="auto"/>
        <w:rPr>
          <w:rFonts w:hAnsi="Times New Roman" w:cs="Times New Roman"/>
          <w:color w:val="auto"/>
        </w:rPr>
      </w:pPr>
      <w:r w:rsidRPr="00E72333">
        <w:rPr>
          <w:rFonts w:hAnsi="Times New Roman" w:cs="Times New Roman"/>
          <w:color w:val="auto"/>
          <w:lang w:val="de-DE"/>
        </w:rPr>
        <w:t>Bronkodilatererende (luftr</w:t>
      </w:r>
      <w:r w:rsidRPr="00E72333">
        <w:rPr>
          <w:rFonts w:hAnsi="Times New Roman" w:cs="Times New Roman"/>
          <w:color w:val="auto"/>
          <w:lang w:val="da-DK"/>
        </w:rPr>
        <w:t>ø</w:t>
      </w:r>
      <w:r w:rsidRPr="00E72333">
        <w:rPr>
          <w:rFonts w:hAnsi="Times New Roman" w:cs="Times New Roman"/>
          <w:color w:val="auto"/>
        </w:rPr>
        <w:t>rsudviden</w:t>
      </w:r>
      <w:r w:rsidR="00EA33FE" w:rsidRPr="00E72333">
        <w:rPr>
          <w:rFonts w:hAnsi="Times New Roman" w:cs="Times New Roman"/>
          <w:color w:val="auto"/>
        </w:rPr>
        <w:t>de) præ</w:t>
      </w:r>
      <w:r w:rsidRPr="00E72333">
        <w:rPr>
          <w:rFonts w:hAnsi="Times New Roman" w:cs="Times New Roman"/>
          <w:color w:val="auto"/>
        </w:rPr>
        <w:t>parater administreret som inhalation (f.eks. salbutamol, salmeterol, beclometason, budesonid</w:t>
      </w:r>
      <w:r w:rsidR="00181D31" w:rsidRPr="00E72333">
        <w:rPr>
          <w:rFonts w:hAnsi="Times New Roman" w:cs="Times New Roman"/>
          <w:color w:val="auto"/>
        </w:rPr>
        <w:t>, theophyllin</w:t>
      </w:r>
      <w:r w:rsidR="004C34DB" w:rsidRPr="00E72333">
        <w:rPr>
          <w:rFonts w:hAnsi="Times New Roman" w:cs="Times New Roman"/>
          <w:color w:val="auto"/>
        </w:rPr>
        <w:t xml:space="preserve">, </w:t>
      </w:r>
      <w:commentRangeStart w:id="24"/>
      <w:r w:rsidR="004C34DB" w:rsidRPr="00E72333">
        <w:rPr>
          <w:rFonts w:hAnsi="Times New Roman" w:cs="Times New Roman"/>
          <w:color w:val="auto"/>
        </w:rPr>
        <w:t>ciclesonid)</w:t>
      </w:r>
      <w:commentRangeEnd w:id="24"/>
      <w:r w:rsidR="004C34DB" w:rsidRPr="00E72333">
        <w:rPr>
          <w:rStyle w:val="Kommentarhenvisning"/>
          <w:rFonts w:hAnsi="Times New Roman" w:cs="Times New Roman"/>
          <w:color w:val="auto"/>
          <w:lang w:eastAsia="en-US"/>
        </w:rPr>
        <w:commentReference w:id="24"/>
      </w:r>
    </w:p>
    <w:p w14:paraId="2F941046" w14:textId="77777777" w:rsidR="007509C6" w:rsidRPr="00E72333" w:rsidRDefault="00EA33FE" w:rsidP="008020E3">
      <w:pPr>
        <w:pStyle w:val="Listeafsnit"/>
        <w:numPr>
          <w:ilvl w:val="0"/>
          <w:numId w:val="29"/>
        </w:numPr>
        <w:spacing w:line="276" w:lineRule="auto"/>
        <w:rPr>
          <w:rFonts w:hAnsi="Times New Roman" w:cs="Times New Roman"/>
          <w:color w:val="auto"/>
        </w:rPr>
      </w:pPr>
      <w:r w:rsidRPr="00E72333">
        <w:rPr>
          <w:rFonts w:hAnsi="Times New Roman" w:cs="Times New Roman"/>
          <w:color w:val="auto"/>
        </w:rPr>
        <w:t>Antiinflammatoriske præ</w:t>
      </w:r>
      <w:r w:rsidR="002B1628" w:rsidRPr="00E72333">
        <w:rPr>
          <w:rFonts w:hAnsi="Times New Roman" w:cs="Times New Roman"/>
          <w:color w:val="auto"/>
        </w:rPr>
        <w:t>parater</w:t>
      </w:r>
    </w:p>
    <w:p w14:paraId="5E4108EC" w14:textId="77777777" w:rsidR="007509C6" w:rsidRPr="00E72333" w:rsidRDefault="007509C6" w:rsidP="008020E3">
      <w:pPr>
        <w:pStyle w:val="Listeafsnit"/>
        <w:numPr>
          <w:ilvl w:val="1"/>
          <w:numId w:val="52"/>
        </w:numPr>
        <w:spacing w:line="276" w:lineRule="auto"/>
        <w:rPr>
          <w:color w:val="auto"/>
        </w:rPr>
      </w:pPr>
      <w:r w:rsidRPr="00E72333">
        <w:rPr>
          <w:color w:val="auto"/>
        </w:rPr>
        <w:t>NSAID med</w:t>
      </w:r>
      <w:r w:rsidR="00B55D02" w:rsidRPr="00E72333">
        <w:rPr>
          <w:color w:val="auto"/>
        </w:rPr>
        <w:t xml:space="preserve"> </w:t>
      </w:r>
      <w:r w:rsidRPr="00E72333">
        <w:rPr>
          <w:color w:val="auto"/>
        </w:rPr>
        <w:t>undtagelse af NSAID med lang udskillelse f. eks. firocoxib</w:t>
      </w:r>
    </w:p>
    <w:p w14:paraId="0000281F" w14:textId="77777777" w:rsidR="002B1628" w:rsidRPr="00E72333" w:rsidRDefault="002B1628" w:rsidP="008020E3">
      <w:pPr>
        <w:pStyle w:val="Listeafsnit"/>
        <w:numPr>
          <w:ilvl w:val="1"/>
          <w:numId w:val="52"/>
        </w:numPr>
        <w:spacing w:line="276" w:lineRule="auto"/>
        <w:rPr>
          <w:color w:val="auto"/>
        </w:rPr>
      </w:pPr>
      <w:r w:rsidRPr="00E72333">
        <w:rPr>
          <w:color w:val="auto"/>
        </w:rPr>
        <w:t>DMSO</w:t>
      </w:r>
    </w:p>
    <w:p w14:paraId="210FCD55" w14:textId="77777777" w:rsidR="007509C6" w:rsidRPr="00E72333" w:rsidRDefault="007509C6" w:rsidP="008020E3">
      <w:pPr>
        <w:pStyle w:val="Listeafsnit"/>
        <w:numPr>
          <w:ilvl w:val="1"/>
          <w:numId w:val="52"/>
        </w:numPr>
        <w:spacing w:line="276" w:lineRule="auto"/>
        <w:rPr>
          <w:color w:val="auto"/>
        </w:rPr>
      </w:pPr>
      <w:r w:rsidRPr="00E72333">
        <w:rPr>
          <w:color w:val="auto"/>
        </w:rPr>
        <w:t>ACTH</w:t>
      </w:r>
    </w:p>
    <w:p w14:paraId="764505D3" w14:textId="77777777" w:rsidR="007509C6" w:rsidRPr="00E72333" w:rsidRDefault="007509C6" w:rsidP="008020E3">
      <w:pPr>
        <w:pStyle w:val="Listeafsnit"/>
        <w:numPr>
          <w:ilvl w:val="1"/>
          <w:numId w:val="52"/>
        </w:numPr>
        <w:spacing w:line="276" w:lineRule="auto"/>
        <w:rPr>
          <w:color w:val="auto"/>
        </w:rPr>
      </w:pPr>
      <w:r w:rsidRPr="00E72333">
        <w:rPr>
          <w:color w:val="auto"/>
        </w:rPr>
        <w:t>IRAP</w:t>
      </w:r>
    </w:p>
    <w:p w14:paraId="50FD765F" w14:textId="14A07334" w:rsidR="007509C6" w:rsidRPr="00E72333" w:rsidRDefault="007509C6" w:rsidP="008020E3">
      <w:pPr>
        <w:pStyle w:val="Listeafsnit"/>
        <w:numPr>
          <w:ilvl w:val="1"/>
          <w:numId w:val="52"/>
        </w:numPr>
        <w:spacing w:line="276" w:lineRule="auto"/>
        <w:rPr>
          <w:color w:val="auto"/>
        </w:rPr>
      </w:pPr>
      <w:r w:rsidRPr="00E72333">
        <w:rPr>
          <w:color w:val="auto"/>
        </w:rPr>
        <w:t>Cyclosporine og andre immunsuppresive substanser</w:t>
      </w:r>
    </w:p>
    <w:p w14:paraId="26B30B21" w14:textId="77777777" w:rsidR="002B1628" w:rsidRPr="00E72333" w:rsidRDefault="002B1628" w:rsidP="002B1628">
      <w:pPr>
        <w:pStyle w:val="Brdtekst"/>
        <w:spacing w:line="276" w:lineRule="auto"/>
        <w:rPr>
          <w:rFonts w:hAnsi="Times New Roman" w:cs="Times New Roman"/>
          <w:color w:val="auto"/>
        </w:rPr>
      </w:pPr>
      <w:bookmarkStart w:id="25" w:name="_Hlk59198401"/>
    </w:p>
    <w:p w14:paraId="3DBECB0D" w14:textId="77777777" w:rsidR="00042DFA" w:rsidRPr="00E72333" w:rsidRDefault="002B1628" w:rsidP="008020E3">
      <w:pPr>
        <w:pStyle w:val="Brdtekst"/>
        <w:numPr>
          <w:ilvl w:val="0"/>
          <w:numId w:val="26"/>
        </w:numPr>
        <w:spacing w:line="276" w:lineRule="auto"/>
        <w:rPr>
          <w:rFonts w:hAnsi="Times New Roman" w:cs="Times New Roman"/>
          <w:b/>
          <w:color w:val="auto"/>
          <w:lang w:val="da-DK"/>
        </w:rPr>
      </w:pPr>
      <w:r w:rsidRPr="00E72333">
        <w:rPr>
          <w:rFonts w:hAnsi="Times New Roman" w:cs="Times New Roman"/>
          <w:b/>
          <w:color w:val="auto"/>
        </w:rPr>
        <w:t>Minimum 28 d</w:t>
      </w:r>
      <w:r w:rsidRPr="00E72333">
        <w:rPr>
          <w:rFonts w:hAnsi="Times New Roman" w:cs="Times New Roman"/>
          <w:b/>
          <w:color w:val="auto"/>
          <w:lang w:val="da-DK"/>
        </w:rPr>
        <w:t>øgn</w:t>
      </w:r>
    </w:p>
    <w:p w14:paraId="5B80984C" w14:textId="0AE7E6DB" w:rsidR="00042DFA" w:rsidRPr="00E72333" w:rsidRDefault="00EA33FE" w:rsidP="008020E3">
      <w:pPr>
        <w:pStyle w:val="Brdtekst"/>
        <w:numPr>
          <w:ilvl w:val="0"/>
          <w:numId w:val="28"/>
        </w:numPr>
        <w:spacing w:line="276" w:lineRule="auto"/>
        <w:rPr>
          <w:rFonts w:hAnsi="Times New Roman" w:cs="Times New Roman"/>
          <w:color w:val="auto"/>
          <w:lang w:val="sv-SE"/>
        </w:rPr>
      </w:pPr>
      <w:r w:rsidRPr="00E72333">
        <w:rPr>
          <w:rFonts w:hAnsi="Times New Roman" w:cs="Times New Roman"/>
          <w:color w:val="auto"/>
        </w:rPr>
        <w:t>G</w:t>
      </w:r>
      <w:r w:rsidR="002B1628" w:rsidRPr="00E72333">
        <w:rPr>
          <w:rFonts w:hAnsi="Times New Roman" w:cs="Times New Roman"/>
          <w:color w:val="auto"/>
        </w:rPr>
        <w:t>lukokortikoider (cortisone) med undtagelse af præparater under</w:t>
      </w:r>
      <w:r w:rsidR="002B1628" w:rsidRPr="00E72333">
        <w:rPr>
          <w:rFonts w:hAnsi="Times New Roman" w:cs="Times New Roman"/>
          <w:color w:val="auto"/>
          <w:lang w:val="sv-SE"/>
        </w:rPr>
        <w:t xml:space="preserve"> punkt </w:t>
      </w:r>
      <w:r w:rsidR="00187660">
        <w:rPr>
          <w:rFonts w:hAnsi="Times New Roman" w:cs="Times New Roman"/>
          <w:color w:val="auto"/>
          <w:lang w:val="sv-SE"/>
        </w:rPr>
        <w:t>J</w:t>
      </w:r>
      <w:r w:rsidRPr="00E72333">
        <w:rPr>
          <w:rFonts w:hAnsi="Times New Roman" w:cs="Times New Roman"/>
          <w:color w:val="auto"/>
          <w:lang w:val="sv-SE"/>
        </w:rPr>
        <w:t>.</w:t>
      </w:r>
    </w:p>
    <w:bookmarkEnd w:id="25"/>
    <w:p w14:paraId="6F5F8EFF" w14:textId="77777777" w:rsidR="002B1628" w:rsidRPr="00E72333" w:rsidRDefault="002B1628" w:rsidP="008020E3">
      <w:pPr>
        <w:pStyle w:val="Brdtekst"/>
        <w:numPr>
          <w:ilvl w:val="0"/>
          <w:numId w:val="28"/>
        </w:numPr>
        <w:spacing w:line="276" w:lineRule="auto"/>
        <w:rPr>
          <w:rFonts w:hAnsi="Times New Roman" w:cs="Times New Roman"/>
          <w:color w:val="auto"/>
        </w:rPr>
      </w:pPr>
      <w:r w:rsidRPr="00E72333">
        <w:rPr>
          <w:rFonts w:hAnsi="Times New Roman" w:cs="Times New Roman"/>
          <w:color w:val="auto"/>
        </w:rPr>
        <w:t xml:space="preserve">Glukokortikoider </w:t>
      </w:r>
      <w:r w:rsidR="007509C6" w:rsidRPr="00E72333">
        <w:rPr>
          <w:rFonts w:hAnsi="Times New Roman" w:cs="Times New Roman"/>
          <w:color w:val="auto"/>
        </w:rPr>
        <w:t xml:space="preserve">med depotvirkning </w:t>
      </w:r>
      <w:r w:rsidRPr="00E72333">
        <w:rPr>
          <w:rFonts w:hAnsi="Times New Roman" w:cs="Times New Roman"/>
          <w:color w:val="auto"/>
        </w:rPr>
        <w:t xml:space="preserve">som </w:t>
      </w:r>
      <w:r w:rsidRPr="00E72333">
        <w:rPr>
          <w:rFonts w:hAnsi="Times New Roman" w:cs="Times New Roman"/>
          <w:i/>
          <w:iCs/>
          <w:color w:val="auto"/>
        </w:rPr>
        <w:t>triamcinolon acetonid (Kenalog</w:t>
      </w:r>
      <w:r w:rsidR="00DD4513" w:rsidRPr="00E72333">
        <w:rPr>
          <w:rFonts w:hAnsi="Times New Roman" w:cs="Times New Roman"/>
          <w:i/>
          <w:iCs/>
          <w:color w:val="auto"/>
        </w:rPr>
        <w:t>®</w:t>
      </w:r>
      <w:r w:rsidRPr="00E72333">
        <w:rPr>
          <w:rFonts w:hAnsi="Times New Roman" w:cs="Times New Roman"/>
          <w:i/>
          <w:iCs/>
          <w:color w:val="auto"/>
        </w:rPr>
        <w:t>)</w:t>
      </w:r>
      <w:r w:rsidRPr="00E72333">
        <w:rPr>
          <w:rFonts w:hAnsi="Times New Roman" w:cs="Times New Roman"/>
          <w:color w:val="auto"/>
        </w:rPr>
        <w:t xml:space="preserve">, </w:t>
      </w:r>
      <w:r w:rsidRPr="00E72333">
        <w:rPr>
          <w:rFonts w:hAnsi="Times New Roman" w:cs="Times New Roman"/>
          <w:i/>
          <w:iCs/>
          <w:color w:val="auto"/>
        </w:rPr>
        <w:t>betametason f</w:t>
      </w:r>
      <w:r w:rsidR="00DD4513" w:rsidRPr="00E72333">
        <w:rPr>
          <w:rFonts w:hAnsi="Times New Roman" w:cs="Times New Roman"/>
          <w:i/>
          <w:iCs/>
          <w:color w:val="auto"/>
        </w:rPr>
        <w:t>osfat/betametason acetat(Celston®</w:t>
      </w:r>
      <w:r w:rsidRPr="00E72333">
        <w:rPr>
          <w:rFonts w:hAnsi="Times New Roman" w:cs="Times New Roman"/>
          <w:i/>
          <w:iCs/>
          <w:color w:val="auto"/>
        </w:rPr>
        <w:t>)</w:t>
      </w:r>
      <w:r w:rsidRPr="00E72333">
        <w:rPr>
          <w:rFonts w:hAnsi="Times New Roman" w:cs="Times New Roman"/>
          <w:color w:val="auto"/>
        </w:rPr>
        <w:t xml:space="preserve"> og </w:t>
      </w:r>
      <w:r w:rsidRPr="00E72333">
        <w:rPr>
          <w:rFonts w:hAnsi="Times New Roman" w:cs="Times New Roman"/>
          <w:i/>
          <w:iCs/>
          <w:color w:val="auto"/>
        </w:rPr>
        <w:t>metylprednisolon acetat (Depo-Medrol</w:t>
      </w:r>
      <w:r w:rsidR="00DD4513" w:rsidRPr="00E72333">
        <w:rPr>
          <w:rFonts w:hAnsi="Times New Roman" w:cs="Times New Roman"/>
          <w:i/>
          <w:iCs/>
          <w:color w:val="auto"/>
        </w:rPr>
        <w:t>®</w:t>
      </w:r>
      <w:r w:rsidRPr="00E72333">
        <w:rPr>
          <w:rFonts w:hAnsi="Times New Roman" w:cs="Times New Roman"/>
          <w:i/>
          <w:iCs/>
          <w:color w:val="auto"/>
        </w:rPr>
        <w:t>)</w:t>
      </w:r>
      <w:r w:rsidRPr="00E72333">
        <w:rPr>
          <w:rFonts w:hAnsi="Times New Roman" w:cs="Times New Roman"/>
          <w:color w:val="auto"/>
        </w:rPr>
        <w:t xml:space="preserve"> har markedsføringstilla</w:t>
      </w:r>
      <w:r w:rsidR="007509C6" w:rsidRPr="00E72333">
        <w:rPr>
          <w:rFonts w:hAnsi="Times New Roman" w:cs="Times New Roman"/>
          <w:color w:val="auto"/>
        </w:rPr>
        <w:t>d</w:t>
      </w:r>
      <w:r w:rsidRPr="00E72333">
        <w:rPr>
          <w:rFonts w:hAnsi="Times New Roman" w:cs="Times New Roman"/>
          <w:color w:val="auto"/>
        </w:rPr>
        <w:t xml:space="preserve">else til humant anvendelse, men ikke til heste. Dyrlæger har derfor et udvidet ansvar ved anvendelse af disse præparater til heste. </w:t>
      </w:r>
    </w:p>
    <w:p w14:paraId="3FFDC259" w14:textId="77777777" w:rsidR="002B1628" w:rsidRPr="00E72333" w:rsidRDefault="002B1628" w:rsidP="008020E3">
      <w:pPr>
        <w:pStyle w:val="Brdtekst"/>
        <w:numPr>
          <w:ilvl w:val="0"/>
          <w:numId w:val="28"/>
        </w:numPr>
        <w:spacing w:line="276" w:lineRule="auto"/>
        <w:rPr>
          <w:rFonts w:hAnsi="Times New Roman" w:cs="Times New Roman"/>
          <w:color w:val="auto"/>
        </w:rPr>
      </w:pPr>
      <w:r w:rsidRPr="00E72333">
        <w:rPr>
          <w:rFonts w:hAnsi="Times New Roman" w:cs="Times New Roman"/>
          <w:color w:val="auto"/>
        </w:rPr>
        <w:t>Anbefalede karenstider efter injektion af disse præparater i led/senskeder/bursa er basert på</w:t>
      </w:r>
      <w:r w:rsidR="00EA33FE" w:rsidRPr="00E72333">
        <w:rPr>
          <w:rFonts w:hAnsi="Times New Roman" w:cs="Times New Roman"/>
          <w:color w:val="auto"/>
        </w:rPr>
        <w:t>,</w:t>
      </w:r>
      <w:r w:rsidRPr="00E72333">
        <w:rPr>
          <w:rFonts w:hAnsi="Times New Roman" w:cs="Times New Roman"/>
          <w:color w:val="auto"/>
        </w:rPr>
        <w:t xml:space="preserve"> at der anvendes doseringer, som er empirisk etablerede som sædvanlige i klinisk praksis i et eller to led. Anvendes højere dosering eller ved injektion i flere led/senskeder/bursa skal karenstiden forlænges væsentlig udover 28 døgn. </w:t>
      </w:r>
    </w:p>
    <w:p w14:paraId="0515B7F6" w14:textId="77777777" w:rsidR="002B1628" w:rsidRPr="00E72333" w:rsidRDefault="002B1628" w:rsidP="008020E3">
      <w:pPr>
        <w:pStyle w:val="Brdtekst"/>
        <w:numPr>
          <w:ilvl w:val="0"/>
          <w:numId w:val="28"/>
        </w:numPr>
        <w:spacing w:line="276" w:lineRule="auto"/>
        <w:rPr>
          <w:rFonts w:hAnsi="Times New Roman" w:cs="Times New Roman"/>
          <w:color w:val="auto"/>
        </w:rPr>
      </w:pPr>
      <w:r w:rsidRPr="00E72333">
        <w:rPr>
          <w:rFonts w:hAnsi="Times New Roman" w:cs="Times New Roman"/>
          <w:i/>
          <w:iCs/>
          <w:color w:val="auto"/>
        </w:rPr>
        <w:t>Metylprednisolonacetat</w:t>
      </w:r>
      <w:r w:rsidRPr="00E72333">
        <w:rPr>
          <w:rFonts w:hAnsi="Times New Roman" w:cs="Times New Roman"/>
          <w:color w:val="auto"/>
          <w:lang w:val="da-DK"/>
        </w:rPr>
        <w:t xml:space="preserve"> </w:t>
      </w:r>
      <w:r w:rsidRPr="00E72333">
        <w:rPr>
          <w:rFonts w:hAnsi="Times New Roman" w:cs="Times New Roman"/>
          <w:i/>
          <w:color w:val="auto"/>
          <w:lang w:val="da-DK"/>
        </w:rPr>
        <w:t>(DepoMedrol</w:t>
      </w:r>
      <w:r w:rsidR="00DD4513" w:rsidRPr="00E72333">
        <w:rPr>
          <w:rFonts w:hAnsi="Times New Roman" w:cs="Times New Roman"/>
          <w:i/>
          <w:color w:val="auto"/>
          <w:lang w:val="da-DK"/>
        </w:rPr>
        <w:t>®</w:t>
      </w:r>
      <w:r w:rsidRPr="00E72333">
        <w:rPr>
          <w:rFonts w:hAnsi="Times New Roman" w:cs="Times New Roman"/>
          <w:i/>
          <w:color w:val="auto"/>
          <w:lang w:val="da-DK"/>
        </w:rPr>
        <w:t>)</w:t>
      </w:r>
      <w:r w:rsidRPr="00E72333">
        <w:rPr>
          <w:rFonts w:hAnsi="Times New Roman" w:cs="Times New Roman"/>
          <w:color w:val="auto"/>
          <w:lang w:val="da-DK"/>
        </w:rPr>
        <w:t xml:space="preserve"> har en langvarig effekt og elimineres langsomt</w:t>
      </w:r>
      <w:r w:rsidRPr="00E72333">
        <w:rPr>
          <w:rFonts w:hAnsi="Times New Roman" w:cs="Times New Roman"/>
          <w:color w:val="auto"/>
        </w:rPr>
        <w:t xml:space="preserve"> og anbefales </w:t>
      </w:r>
      <w:r w:rsidRPr="00E72333">
        <w:rPr>
          <w:rFonts w:hAnsi="Times New Roman" w:cs="Times New Roman"/>
          <w:b/>
          <w:bCs/>
          <w:color w:val="auto"/>
        </w:rPr>
        <w:t>ikke</w:t>
      </w:r>
      <w:r w:rsidRPr="00E72333">
        <w:rPr>
          <w:rFonts w:hAnsi="Times New Roman" w:cs="Times New Roman"/>
          <w:color w:val="auto"/>
        </w:rPr>
        <w:t xml:space="preserve"> til væddeløbsaktive heste.  </w:t>
      </w:r>
    </w:p>
    <w:p w14:paraId="2D3F13DD" w14:textId="77777777" w:rsidR="002B1628" w:rsidRPr="00E72333" w:rsidRDefault="002B1628" w:rsidP="008020E3">
      <w:pPr>
        <w:pStyle w:val="Brdtekst"/>
        <w:numPr>
          <w:ilvl w:val="0"/>
          <w:numId w:val="28"/>
        </w:numPr>
        <w:spacing w:line="276" w:lineRule="auto"/>
        <w:rPr>
          <w:rFonts w:hAnsi="Times New Roman" w:cs="Times New Roman"/>
          <w:color w:val="auto"/>
        </w:rPr>
      </w:pPr>
      <w:r w:rsidRPr="00E72333">
        <w:rPr>
          <w:rFonts w:hAnsi="Times New Roman" w:cs="Times New Roman"/>
          <w:i/>
          <w:color w:val="auto"/>
        </w:rPr>
        <w:t xml:space="preserve">Triamcinolonacetonid </w:t>
      </w:r>
      <w:r w:rsidR="007509C6" w:rsidRPr="00E72333">
        <w:rPr>
          <w:rFonts w:hAnsi="Times New Roman" w:cs="Times New Roman"/>
          <w:i/>
          <w:color w:val="auto"/>
        </w:rPr>
        <w:t>(</w:t>
      </w:r>
      <w:r w:rsidR="007509C6" w:rsidRPr="00E72333">
        <w:rPr>
          <w:rFonts w:hAnsi="Times New Roman" w:cs="Times New Roman"/>
          <w:i/>
          <w:iCs/>
          <w:color w:val="auto"/>
        </w:rPr>
        <w:t xml:space="preserve">Kenalog®) </w:t>
      </w:r>
      <w:r w:rsidRPr="00E72333">
        <w:rPr>
          <w:rFonts w:hAnsi="Times New Roman" w:cs="Times New Roman"/>
          <w:color w:val="auto"/>
        </w:rPr>
        <w:t xml:space="preserve">og andre depotformuleringer har lang udskillelse efter intramuskulær injektion. </w:t>
      </w:r>
    </w:p>
    <w:p w14:paraId="67E9C14D" w14:textId="77777777" w:rsidR="004A3564" w:rsidRPr="00E72333" w:rsidRDefault="00C07810" w:rsidP="008020E3">
      <w:pPr>
        <w:pStyle w:val="Brdtekst"/>
        <w:numPr>
          <w:ilvl w:val="0"/>
          <w:numId w:val="28"/>
        </w:numPr>
        <w:spacing w:line="276" w:lineRule="auto"/>
        <w:rPr>
          <w:rFonts w:eastAsiaTheme="minorHAnsi" w:hAnsi="Times New Roman" w:cs="Times New Roman"/>
          <w:color w:val="auto"/>
          <w:sz w:val="22"/>
          <w:szCs w:val="22"/>
          <w:bdr w:val="none" w:sz="0" w:space="0" w:color="auto"/>
          <w:lang w:val="da-DK"/>
        </w:rPr>
      </w:pPr>
      <w:r w:rsidRPr="00E72333">
        <w:rPr>
          <w:rFonts w:hAnsi="Times New Roman" w:cs="Times New Roman"/>
          <w:color w:val="auto"/>
        </w:rPr>
        <w:t xml:space="preserve">Eksempler på glukokortikoider til mennesker med protraheret virkning, som kan have væsentlig længere udskillelse hos heste udover 28 døgn: </w:t>
      </w:r>
    </w:p>
    <w:p w14:paraId="0DA993C6" w14:textId="77777777" w:rsidR="004A3564" w:rsidRPr="00E72333" w:rsidRDefault="00C07810" w:rsidP="008020E3">
      <w:pPr>
        <w:pStyle w:val="Brdtekst"/>
        <w:numPr>
          <w:ilvl w:val="1"/>
          <w:numId w:val="54"/>
        </w:numPr>
        <w:spacing w:line="276" w:lineRule="auto"/>
        <w:rPr>
          <w:rFonts w:eastAsiaTheme="minorHAnsi" w:hAnsi="Times New Roman" w:cs="Times New Roman"/>
          <w:i/>
          <w:color w:val="auto"/>
          <w:sz w:val="22"/>
          <w:szCs w:val="22"/>
          <w:bdr w:val="none" w:sz="0" w:space="0" w:color="auto"/>
          <w:lang w:val="en-US"/>
        </w:rPr>
      </w:pPr>
      <w:r w:rsidRPr="00E72333">
        <w:rPr>
          <w:rFonts w:hAnsi="Times New Roman" w:cs="Times New Roman"/>
          <w:i/>
          <w:color w:val="auto"/>
        </w:rPr>
        <w:lastRenderedPageBreak/>
        <w:t xml:space="preserve">Celeston bifas® </w:t>
      </w:r>
    </w:p>
    <w:p w14:paraId="3D96BC84" w14:textId="77777777" w:rsidR="004A3564" w:rsidRPr="00E72333" w:rsidRDefault="00C07810" w:rsidP="008020E3">
      <w:pPr>
        <w:pStyle w:val="Brdtekst"/>
        <w:numPr>
          <w:ilvl w:val="1"/>
          <w:numId w:val="54"/>
        </w:numPr>
        <w:spacing w:line="276" w:lineRule="auto"/>
        <w:rPr>
          <w:rFonts w:eastAsiaTheme="minorHAnsi" w:hAnsi="Times New Roman" w:cs="Times New Roman"/>
          <w:i/>
          <w:color w:val="auto"/>
          <w:sz w:val="22"/>
          <w:szCs w:val="22"/>
          <w:bdr w:val="none" w:sz="0" w:space="0" w:color="auto"/>
          <w:lang w:val="en-US"/>
        </w:rPr>
      </w:pPr>
      <w:r w:rsidRPr="00E72333">
        <w:rPr>
          <w:rFonts w:hAnsi="Times New Roman" w:cs="Times New Roman"/>
          <w:i/>
          <w:color w:val="auto"/>
        </w:rPr>
        <w:t>Depomedrol®</w:t>
      </w:r>
    </w:p>
    <w:p w14:paraId="5ACAE686" w14:textId="77777777" w:rsidR="004A3564" w:rsidRPr="00E72333" w:rsidRDefault="00C07810" w:rsidP="008020E3">
      <w:pPr>
        <w:pStyle w:val="Brdtekst"/>
        <w:numPr>
          <w:ilvl w:val="1"/>
          <w:numId w:val="54"/>
        </w:numPr>
        <w:spacing w:line="276" w:lineRule="auto"/>
        <w:rPr>
          <w:rFonts w:eastAsiaTheme="minorHAnsi" w:hAnsi="Times New Roman" w:cs="Times New Roman"/>
          <w:i/>
          <w:color w:val="auto"/>
          <w:sz w:val="22"/>
          <w:szCs w:val="22"/>
          <w:bdr w:val="none" w:sz="0" w:space="0" w:color="auto"/>
          <w:lang w:val="en-US"/>
        </w:rPr>
      </w:pPr>
      <w:r w:rsidRPr="00E72333">
        <w:rPr>
          <w:rFonts w:hAnsi="Times New Roman" w:cs="Times New Roman"/>
          <w:i/>
          <w:color w:val="auto"/>
        </w:rPr>
        <w:t>Diprofos®</w:t>
      </w:r>
    </w:p>
    <w:p w14:paraId="34FA82F7" w14:textId="77777777" w:rsidR="004A3564" w:rsidRPr="00E72333" w:rsidRDefault="00C07810" w:rsidP="008020E3">
      <w:pPr>
        <w:pStyle w:val="Brdtekst"/>
        <w:numPr>
          <w:ilvl w:val="1"/>
          <w:numId w:val="54"/>
        </w:numPr>
        <w:spacing w:line="276" w:lineRule="auto"/>
        <w:rPr>
          <w:rFonts w:eastAsiaTheme="minorHAnsi" w:hAnsi="Times New Roman" w:cs="Times New Roman"/>
          <w:i/>
          <w:color w:val="auto"/>
          <w:sz w:val="22"/>
          <w:szCs w:val="22"/>
          <w:bdr w:val="none" w:sz="0" w:space="0" w:color="auto"/>
          <w:lang w:val="en-US"/>
        </w:rPr>
      </w:pPr>
      <w:r w:rsidRPr="00E72333">
        <w:rPr>
          <w:rFonts w:hAnsi="Times New Roman" w:cs="Times New Roman"/>
          <w:i/>
          <w:color w:val="auto"/>
        </w:rPr>
        <w:t>Kenalog®</w:t>
      </w:r>
      <w:del w:id="26" w:author="Peter Fog" w:date="2020-11-18T13:50:00Z">
        <w:r w:rsidRPr="00E72333" w:rsidDel="00AC5A7B">
          <w:rPr>
            <w:rFonts w:hAnsi="Times New Roman" w:cs="Times New Roman"/>
            <w:i/>
            <w:color w:val="auto"/>
          </w:rPr>
          <w:delText xml:space="preserve"> </w:delText>
        </w:r>
      </w:del>
    </w:p>
    <w:p w14:paraId="097F00DF" w14:textId="77777777" w:rsidR="004A3564" w:rsidRPr="00E72333" w:rsidRDefault="004A3564" w:rsidP="008020E3">
      <w:pPr>
        <w:pStyle w:val="Brdtekst"/>
        <w:numPr>
          <w:ilvl w:val="1"/>
          <w:numId w:val="54"/>
        </w:numPr>
        <w:spacing w:line="276" w:lineRule="auto"/>
        <w:rPr>
          <w:rFonts w:eastAsiaTheme="minorHAnsi" w:hAnsi="Times New Roman" w:cs="Times New Roman"/>
          <w:i/>
          <w:color w:val="auto"/>
          <w:sz w:val="22"/>
          <w:szCs w:val="22"/>
          <w:bdr w:val="none" w:sz="0" w:space="0" w:color="auto"/>
          <w:lang w:val="da-DK"/>
        </w:rPr>
      </w:pPr>
      <w:r w:rsidRPr="00E72333">
        <w:rPr>
          <w:rFonts w:hAnsi="Times New Roman" w:cs="Times New Roman"/>
          <w:i/>
          <w:color w:val="auto"/>
        </w:rPr>
        <w:t>L</w:t>
      </w:r>
      <w:r w:rsidR="00C07810" w:rsidRPr="00E72333">
        <w:rPr>
          <w:rFonts w:hAnsi="Times New Roman" w:cs="Times New Roman"/>
          <w:i/>
          <w:color w:val="auto"/>
        </w:rPr>
        <w:t xml:space="preserve">ederspan® </w:t>
      </w:r>
    </w:p>
    <w:p w14:paraId="685114E5" w14:textId="77777777" w:rsidR="00C07810" w:rsidRPr="00E72333" w:rsidRDefault="00C07810" w:rsidP="008020E3">
      <w:pPr>
        <w:pStyle w:val="Brdtekst"/>
        <w:numPr>
          <w:ilvl w:val="0"/>
          <w:numId w:val="28"/>
        </w:numPr>
        <w:spacing w:line="276" w:lineRule="auto"/>
        <w:rPr>
          <w:rFonts w:eastAsiaTheme="minorHAnsi" w:hAnsi="Times New Roman" w:cs="Times New Roman"/>
          <w:color w:val="auto"/>
          <w:sz w:val="22"/>
          <w:szCs w:val="22"/>
          <w:bdr w:val="none" w:sz="0" w:space="0" w:color="auto"/>
          <w:lang w:val="da-DK"/>
        </w:rPr>
      </w:pPr>
      <w:r w:rsidRPr="00E72333">
        <w:rPr>
          <w:rFonts w:hAnsi="Times New Roman" w:cs="Times New Roman"/>
          <w:color w:val="auto"/>
        </w:rPr>
        <w:t>DTC vil fraråde anvendelse af disse præparater til væddeløbsaktive heste.</w:t>
      </w:r>
    </w:p>
    <w:p w14:paraId="099B83A4" w14:textId="77777777" w:rsidR="00C07810" w:rsidRPr="00E72333" w:rsidRDefault="00C07810" w:rsidP="004A3564">
      <w:pPr>
        <w:pStyle w:val="Brdtekst"/>
        <w:spacing w:line="276" w:lineRule="auto"/>
        <w:rPr>
          <w:rFonts w:hAnsi="Times New Roman" w:cs="Times New Roman"/>
          <w:color w:val="auto"/>
        </w:rPr>
      </w:pPr>
    </w:p>
    <w:p w14:paraId="0D1FDB1A" w14:textId="762447F5" w:rsidR="00694DFC" w:rsidRPr="00E72333" w:rsidRDefault="00694DFC" w:rsidP="008020E3">
      <w:pPr>
        <w:pStyle w:val="Brdtekst"/>
        <w:numPr>
          <w:ilvl w:val="0"/>
          <w:numId w:val="26"/>
        </w:numPr>
        <w:spacing w:line="276" w:lineRule="auto"/>
        <w:rPr>
          <w:ins w:id="27" w:author="Peter Fog" w:date="2020-11-18T13:38:00Z"/>
          <w:rFonts w:eastAsia="Times New Roman Bold" w:hAnsi="Times New Roman" w:cs="Times New Roman"/>
          <w:b/>
          <w:color w:val="auto"/>
        </w:rPr>
      </w:pPr>
      <w:ins w:id="28" w:author="Peter Fog" w:date="2020-11-18T13:37:00Z">
        <w:r w:rsidRPr="00E72333">
          <w:rPr>
            <w:rFonts w:eastAsia="Times New Roman Bold" w:hAnsi="Times New Roman" w:cs="Times New Roman"/>
            <w:b/>
            <w:color w:val="auto"/>
          </w:rPr>
          <w:t>Minimum 30 døgn</w:t>
        </w:r>
      </w:ins>
    </w:p>
    <w:p w14:paraId="02EFD542" w14:textId="3FD88BE8" w:rsidR="00694DFC" w:rsidRPr="00CB2043" w:rsidRDefault="00694DFC">
      <w:pPr>
        <w:pStyle w:val="Brdtekst"/>
        <w:numPr>
          <w:ilvl w:val="0"/>
          <w:numId w:val="28"/>
        </w:numPr>
        <w:spacing w:line="276" w:lineRule="auto"/>
        <w:rPr>
          <w:ins w:id="29" w:author="Peter Fog" w:date="2020-11-18T13:37:00Z"/>
          <w:rFonts w:eastAsia="Times New Roman Bold" w:hAnsi="Times New Roman" w:cs="Times New Roman"/>
          <w:bCs/>
          <w:color w:val="auto"/>
        </w:rPr>
        <w:pPrChange w:id="30" w:author="Peter Fog" w:date="2020-11-18T13:38:00Z">
          <w:pPr>
            <w:pStyle w:val="Brdtekst"/>
            <w:numPr>
              <w:numId w:val="26"/>
            </w:numPr>
            <w:spacing w:line="276" w:lineRule="auto"/>
            <w:ind w:left="1068" w:hanging="360"/>
          </w:pPr>
        </w:pPrChange>
      </w:pPr>
      <w:ins w:id="31" w:author="Peter Fog" w:date="2020-11-18T13:38:00Z">
        <w:r w:rsidRPr="00CB2043">
          <w:rPr>
            <w:rFonts w:eastAsia="Times New Roman Bold" w:hAnsi="Times New Roman" w:cs="Times New Roman"/>
            <w:bCs/>
            <w:color w:val="auto"/>
          </w:rPr>
          <w:t>Kastration</w:t>
        </w:r>
      </w:ins>
    </w:p>
    <w:p w14:paraId="2DE7DE85" w14:textId="77777777" w:rsidR="00694DFC" w:rsidRPr="00E72333" w:rsidRDefault="00694DFC">
      <w:pPr>
        <w:pStyle w:val="Brdtekst"/>
        <w:spacing w:line="276" w:lineRule="auto"/>
        <w:ind w:left="720"/>
        <w:rPr>
          <w:ins w:id="32" w:author="Peter Fog" w:date="2020-11-18T13:37:00Z"/>
          <w:rFonts w:eastAsia="Times New Roman Bold" w:hAnsi="Times New Roman" w:cs="Times New Roman"/>
          <w:b/>
          <w:color w:val="auto"/>
        </w:rPr>
        <w:pPrChange w:id="33" w:author="Peter Fog" w:date="2020-11-18T13:37:00Z">
          <w:pPr>
            <w:pStyle w:val="Brdtekst"/>
            <w:numPr>
              <w:numId w:val="26"/>
            </w:numPr>
            <w:spacing w:line="276" w:lineRule="auto"/>
            <w:ind w:left="1068" w:hanging="360"/>
          </w:pPr>
        </w:pPrChange>
      </w:pPr>
    </w:p>
    <w:p w14:paraId="16736217" w14:textId="77777777" w:rsidR="00655D7F" w:rsidRPr="00E72333" w:rsidRDefault="00655D7F" w:rsidP="008020E3">
      <w:pPr>
        <w:pStyle w:val="Brdtekst"/>
        <w:numPr>
          <w:ilvl w:val="0"/>
          <w:numId w:val="26"/>
        </w:numPr>
        <w:spacing w:line="276" w:lineRule="auto"/>
        <w:rPr>
          <w:rFonts w:eastAsia="Times New Roman Bold" w:hAnsi="Times New Roman" w:cs="Times New Roman"/>
          <w:b/>
          <w:color w:val="auto"/>
        </w:rPr>
      </w:pPr>
      <w:r w:rsidRPr="00E72333">
        <w:rPr>
          <w:rFonts w:eastAsia="Times New Roman Bold" w:hAnsi="Times New Roman" w:cs="Times New Roman"/>
          <w:b/>
          <w:color w:val="auto"/>
        </w:rPr>
        <w:t>Minimum 60 d</w:t>
      </w:r>
      <w:r w:rsidR="00A95E45" w:rsidRPr="00E72333">
        <w:rPr>
          <w:rFonts w:eastAsia="Times New Roman Bold" w:hAnsi="Times New Roman" w:cs="Times New Roman"/>
          <w:b/>
          <w:color w:val="auto"/>
        </w:rPr>
        <w:t>øgn</w:t>
      </w:r>
    </w:p>
    <w:p w14:paraId="6386CE84" w14:textId="77777777" w:rsidR="002809AE" w:rsidRPr="00E72333" w:rsidRDefault="00655D7F" w:rsidP="002809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1080"/>
        <w:rPr>
          <w:rFonts w:eastAsiaTheme="minorHAnsi"/>
          <w:bdr w:val="none" w:sz="0" w:space="0" w:color="auto"/>
          <w:lang w:val="da-DK"/>
        </w:rPr>
      </w:pPr>
      <w:r w:rsidRPr="00E72333">
        <w:rPr>
          <w:rFonts w:eastAsiaTheme="minorHAnsi"/>
          <w:bdr w:val="none" w:sz="0" w:space="0" w:color="auto"/>
          <w:lang w:val="da-DK"/>
        </w:rPr>
        <w:t>Bisphosphonater (</w:t>
      </w:r>
      <w:r w:rsidRPr="00E72333">
        <w:rPr>
          <w:rFonts w:eastAsiaTheme="minorHAnsi"/>
          <w:i/>
          <w:bdr w:val="none" w:sz="0" w:space="0" w:color="auto"/>
          <w:lang w:val="da-DK"/>
        </w:rPr>
        <w:t>Tildren®</w:t>
      </w:r>
      <w:r w:rsidRPr="00E72333">
        <w:rPr>
          <w:rFonts w:eastAsiaTheme="minorHAnsi"/>
          <w:bdr w:val="none" w:sz="0" w:space="0" w:color="auto"/>
          <w:lang w:val="da-DK"/>
        </w:rPr>
        <w:t xml:space="preserve"> and </w:t>
      </w:r>
      <w:r w:rsidRPr="00E72333">
        <w:rPr>
          <w:rFonts w:eastAsiaTheme="minorHAnsi"/>
          <w:i/>
          <w:bdr w:val="none" w:sz="0" w:space="0" w:color="auto"/>
          <w:lang w:val="da-DK"/>
        </w:rPr>
        <w:t>Osphos®</w:t>
      </w:r>
      <w:r w:rsidRPr="00E72333">
        <w:rPr>
          <w:rFonts w:eastAsiaTheme="minorHAnsi"/>
          <w:bdr w:val="none" w:sz="0" w:space="0" w:color="auto"/>
          <w:lang w:val="da-DK"/>
        </w:rPr>
        <w:t xml:space="preserve">) </w:t>
      </w:r>
    </w:p>
    <w:p w14:paraId="45AD86B4" w14:textId="77777777" w:rsidR="002809AE" w:rsidRPr="00E72333" w:rsidRDefault="002809AE" w:rsidP="002809AE">
      <w:pPr>
        <w:spacing w:line="276" w:lineRule="auto"/>
        <w:ind w:firstLine="1080"/>
      </w:pPr>
      <w:r w:rsidRPr="00E72333">
        <w:t>Restriktioner på anvendelsen af biophosphonater:</w:t>
      </w:r>
    </w:p>
    <w:p w14:paraId="2D157EAF" w14:textId="7B5D795F" w:rsidR="002809AE" w:rsidRPr="00E72333" w:rsidRDefault="002809AE" w:rsidP="008020E3">
      <w:pPr>
        <w:pStyle w:val="Listeafsni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rPr>
      </w:pPr>
      <w:r w:rsidRPr="00E72333">
        <w:rPr>
          <w:rFonts w:hAnsi="Times New Roman" w:cs="Times New Roman"/>
          <w:color w:val="auto"/>
        </w:rPr>
        <w:t xml:space="preserve">Biophosphonater må ikke anvendes til heste under 4 </w:t>
      </w:r>
      <w:commentRangeStart w:id="34"/>
      <w:r w:rsidRPr="00E72333">
        <w:rPr>
          <w:rFonts w:hAnsi="Times New Roman" w:cs="Times New Roman"/>
          <w:color w:val="auto"/>
        </w:rPr>
        <w:t>år</w:t>
      </w:r>
      <w:r w:rsidR="002D2A82" w:rsidRPr="00E72333">
        <w:rPr>
          <w:rFonts w:hAnsi="Times New Roman" w:cs="Times New Roman"/>
          <w:color w:val="auto"/>
        </w:rPr>
        <w:t xml:space="preserve"> (se yderligere </w:t>
      </w:r>
      <w:r w:rsidR="008B4E41" w:rsidRPr="00E72333">
        <w:rPr>
          <w:rFonts w:hAnsi="Times New Roman" w:cs="Times New Roman"/>
          <w:color w:val="auto"/>
        </w:rPr>
        <w:t>Afnsit C</w:t>
      </w:r>
      <w:r w:rsidR="00EB78D1">
        <w:rPr>
          <w:rFonts w:hAnsi="Times New Roman" w:cs="Times New Roman"/>
          <w:color w:val="auto"/>
        </w:rPr>
        <w:t xml:space="preserve"> </w:t>
      </w:r>
      <w:r w:rsidR="001625EE">
        <w:rPr>
          <w:rFonts w:hAnsi="Times New Roman" w:cs="Times New Roman"/>
          <w:color w:val="auto"/>
        </w:rPr>
        <w:t>–</w:t>
      </w:r>
      <w:r w:rsidR="00EB78D1">
        <w:rPr>
          <w:rFonts w:hAnsi="Times New Roman" w:cs="Times New Roman"/>
          <w:color w:val="auto"/>
        </w:rPr>
        <w:t xml:space="preserve"> </w:t>
      </w:r>
      <w:r w:rsidR="008B4E41" w:rsidRPr="00E72333">
        <w:rPr>
          <w:rFonts w:hAnsi="Times New Roman" w:cs="Times New Roman"/>
          <w:color w:val="auto"/>
        </w:rPr>
        <w:t>Udelukkelse</w:t>
      </w:r>
      <w:r w:rsidR="001625EE">
        <w:rPr>
          <w:rFonts w:hAnsi="Times New Roman" w:cs="Times New Roman"/>
          <w:color w:val="auto"/>
        </w:rPr>
        <w:t xml:space="preserve"> minimum 180 dage</w:t>
      </w:r>
      <w:r w:rsidR="002D2A82" w:rsidRPr="00E72333">
        <w:rPr>
          <w:rFonts w:hAnsi="Times New Roman" w:cs="Times New Roman"/>
          <w:color w:val="auto"/>
        </w:rPr>
        <w:t>)</w:t>
      </w:r>
      <w:commentRangeEnd w:id="34"/>
      <w:r w:rsidR="002D2A82" w:rsidRPr="00E72333">
        <w:rPr>
          <w:rStyle w:val="Kommentarhenvisning"/>
          <w:rFonts w:hAnsi="Times New Roman" w:cs="Times New Roman"/>
          <w:color w:val="auto"/>
          <w:lang w:eastAsia="en-US"/>
        </w:rPr>
        <w:commentReference w:id="34"/>
      </w:r>
    </w:p>
    <w:p w14:paraId="2CA9CA81" w14:textId="77777777" w:rsidR="002809AE" w:rsidRPr="00E72333" w:rsidRDefault="002809AE" w:rsidP="008020E3">
      <w:pPr>
        <w:pStyle w:val="Listeafsni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rPr>
      </w:pPr>
      <w:r w:rsidRPr="00E72333">
        <w:rPr>
          <w:rFonts w:hAnsi="Times New Roman" w:cs="Times New Roman"/>
          <w:color w:val="auto"/>
        </w:rPr>
        <w:t>Biophosphonater må alene anvendes efter en veterinær faglig undersøgelse med diagnosticeret lidelse og på indikationer angivet af lægemiddelproducenten.</w:t>
      </w:r>
    </w:p>
    <w:p w14:paraId="08CA82EB" w14:textId="77777777" w:rsidR="002809AE" w:rsidRPr="00E72333" w:rsidRDefault="002809AE" w:rsidP="008020E3">
      <w:pPr>
        <w:pStyle w:val="Listeafsni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rPr>
      </w:pPr>
      <w:r w:rsidRPr="00E72333">
        <w:rPr>
          <w:rFonts w:hAnsi="Times New Roman" w:cs="Times New Roman"/>
          <w:color w:val="auto"/>
        </w:rPr>
        <w:t>Administration af biophosphonater må alene være i henhold til lægemiddelproducentens angivelse</w:t>
      </w:r>
    </w:p>
    <w:p w14:paraId="5C0D32DB" w14:textId="77777777" w:rsidR="002809AE" w:rsidRPr="00E72333" w:rsidRDefault="002809AE" w:rsidP="008020E3">
      <w:pPr>
        <w:pStyle w:val="Listeafsnit"/>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i/>
          <w:color w:val="auto"/>
        </w:rPr>
      </w:pPr>
      <w:r w:rsidRPr="00E72333">
        <w:rPr>
          <w:rFonts w:hAnsi="Times New Roman" w:cs="Times New Roman"/>
          <w:i/>
          <w:color w:val="auto"/>
        </w:rPr>
        <w:t>Tildren® er af lægemiddelproducenten angivet til indgivelse i blodet (i/v) og ikke til indgivelse i f.eks. led.</w:t>
      </w:r>
    </w:p>
    <w:p w14:paraId="0164F253" w14:textId="77777777" w:rsidR="002809AE" w:rsidRPr="00E72333" w:rsidRDefault="002809AE" w:rsidP="008020E3">
      <w:pPr>
        <w:pStyle w:val="Listeafsnit"/>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i/>
          <w:color w:val="auto"/>
        </w:rPr>
      </w:pPr>
      <w:r w:rsidRPr="00E72333">
        <w:rPr>
          <w:rFonts w:hAnsi="Times New Roman" w:cs="Times New Roman"/>
          <w:i/>
          <w:color w:val="auto"/>
        </w:rPr>
        <w:t>Tildren® er af lægemiddelproducenten anvist til behandling af knoglelidelser.</w:t>
      </w:r>
    </w:p>
    <w:p w14:paraId="18B109CF" w14:textId="77777777" w:rsidR="002809AE" w:rsidRPr="00E72333" w:rsidRDefault="002809AE" w:rsidP="008020E3">
      <w:pPr>
        <w:pStyle w:val="Listeafsni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color w:val="auto"/>
          <w:bdr w:val="none" w:sz="0" w:space="0" w:color="auto"/>
          <w:lang w:val="da-DK"/>
        </w:rPr>
      </w:pPr>
      <w:r w:rsidRPr="00E72333">
        <w:rPr>
          <w:rFonts w:hAnsi="Times New Roman" w:cs="Times New Roman"/>
          <w:color w:val="auto"/>
        </w:rPr>
        <w:t xml:space="preserve">I Danmark er </w:t>
      </w:r>
      <w:r w:rsidRPr="00E72333">
        <w:rPr>
          <w:rFonts w:hAnsi="Times New Roman" w:cs="Times New Roman"/>
          <w:i/>
          <w:color w:val="auto"/>
        </w:rPr>
        <w:t>Tildren®</w:t>
      </w:r>
      <w:r w:rsidRPr="00E72333">
        <w:rPr>
          <w:rFonts w:hAnsi="Times New Roman" w:cs="Times New Roman"/>
          <w:color w:val="auto"/>
        </w:rPr>
        <w:t xml:space="preserve"> et biophosphonat, som kan anvendes til heste efter forud indhentet tilladelse fra </w:t>
      </w:r>
      <w:r w:rsidR="00424EE6" w:rsidRPr="00E72333">
        <w:rPr>
          <w:rFonts w:hAnsi="Times New Roman" w:cs="Times New Roman"/>
          <w:color w:val="auto"/>
        </w:rPr>
        <w:t>Lægemidelstyrelsen.</w:t>
      </w:r>
    </w:p>
    <w:p w14:paraId="5AD211C1" w14:textId="6C37081E" w:rsidR="00655D7F" w:rsidRPr="00E72333" w:rsidRDefault="00655D7F" w:rsidP="008020E3">
      <w:pPr>
        <w:pStyle w:val="Listeafsni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color w:val="auto"/>
          <w:bdr w:val="none" w:sz="0" w:space="0" w:color="auto"/>
          <w:lang w:val="da-DK"/>
        </w:rPr>
      </w:pPr>
      <w:r w:rsidRPr="00E72333">
        <w:rPr>
          <w:rFonts w:eastAsiaTheme="minorHAnsi" w:hAnsi="Times New Roman" w:cs="Times New Roman"/>
          <w:color w:val="auto"/>
          <w:bdr w:val="none" w:sz="0" w:space="0" w:color="auto"/>
          <w:lang w:val="da-DK"/>
        </w:rPr>
        <w:t>Biophosphonater uden tilladelse fra myn</w:t>
      </w:r>
      <w:r w:rsidR="001935ED" w:rsidRPr="00E72333">
        <w:rPr>
          <w:rFonts w:eastAsiaTheme="minorHAnsi" w:hAnsi="Times New Roman" w:cs="Times New Roman"/>
          <w:color w:val="auto"/>
          <w:bdr w:val="none" w:sz="0" w:space="0" w:color="auto"/>
          <w:lang w:val="da-DK"/>
        </w:rPr>
        <w:t>digheder</w:t>
      </w:r>
      <w:r w:rsidRPr="00E72333">
        <w:rPr>
          <w:rFonts w:eastAsiaTheme="minorHAnsi" w:hAnsi="Times New Roman" w:cs="Times New Roman"/>
          <w:color w:val="auto"/>
          <w:bdr w:val="none" w:sz="0" w:space="0" w:color="auto"/>
          <w:lang w:val="da-DK"/>
        </w:rPr>
        <w:t>ne må ikke anvendes til løbsheste, hvilket også gælder alle amino-bi</w:t>
      </w:r>
      <w:r w:rsidR="004D6A97" w:rsidRPr="00E72333">
        <w:rPr>
          <w:rFonts w:eastAsiaTheme="minorHAnsi" w:hAnsi="Times New Roman" w:cs="Times New Roman"/>
          <w:color w:val="auto"/>
          <w:bdr w:val="none" w:sz="0" w:space="0" w:color="auto"/>
          <w:lang w:val="da-DK"/>
        </w:rPr>
        <w:t>sphosphonater.</w:t>
      </w:r>
    </w:p>
    <w:p w14:paraId="4800105D" w14:textId="77777777" w:rsidR="00655D7F" w:rsidRPr="00E72333" w:rsidRDefault="00655D7F" w:rsidP="008E2BC2">
      <w:pPr>
        <w:pStyle w:val="Brdtekst"/>
        <w:spacing w:line="276" w:lineRule="auto"/>
        <w:rPr>
          <w:rFonts w:eastAsia="Times New Roman Bold" w:hAnsi="Times New Roman" w:cs="Times New Roman"/>
          <w:color w:val="auto"/>
        </w:rPr>
      </w:pPr>
    </w:p>
    <w:p w14:paraId="45808984" w14:textId="77777777" w:rsidR="002B1628" w:rsidRPr="00E72333" w:rsidRDefault="00603AAF" w:rsidP="008020E3">
      <w:pPr>
        <w:pStyle w:val="Brdtekst"/>
        <w:numPr>
          <w:ilvl w:val="0"/>
          <w:numId w:val="26"/>
        </w:numPr>
        <w:spacing w:line="276" w:lineRule="auto"/>
        <w:rPr>
          <w:rFonts w:eastAsia="Times New Roman Bold" w:hAnsi="Times New Roman" w:cs="Times New Roman"/>
          <w:b/>
          <w:color w:val="auto"/>
        </w:rPr>
      </w:pPr>
      <w:r w:rsidRPr="00E72333">
        <w:rPr>
          <w:rFonts w:hAnsi="Times New Roman" w:cs="Times New Roman"/>
          <w:b/>
          <w:color w:val="auto"/>
        </w:rPr>
        <w:t xml:space="preserve">Minimum </w:t>
      </w:r>
      <w:r w:rsidR="002B1628" w:rsidRPr="00E72333">
        <w:rPr>
          <w:rFonts w:hAnsi="Times New Roman" w:cs="Times New Roman"/>
          <w:b/>
          <w:color w:val="auto"/>
        </w:rPr>
        <w:t xml:space="preserve">1 </w:t>
      </w:r>
      <w:r w:rsidR="002B1628" w:rsidRPr="00E72333">
        <w:rPr>
          <w:rFonts w:hAnsi="Times New Roman" w:cs="Times New Roman"/>
          <w:b/>
          <w:color w:val="auto"/>
          <w:lang w:val="da-DK"/>
        </w:rPr>
        <w:t>å</w:t>
      </w:r>
      <w:r w:rsidR="002B1628" w:rsidRPr="00E72333">
        <w:rPr>
          <w:rFonts w:hAnsi="Times New Roman" w:cs="Times New Roman"/>
          <w:b/>
          <w:color w:val="auto"/>
        </w:rPr>
        <w:t>r</w:t>
      </w:r>
    </w:p>
    <w:p w14:paraId="6F285C99" w14:textId="77777777" w:rsidR="002B1628" w:rsidRPr="00E72333" w:rsidRDefault="002B1628" w:rsidP="008020E3">
      <w:pPr>
        <w:pStyle w:val="Brdtekst"/>
        <w:numPr>
          <w:ilvl w:val="0"/>
          <w:numId w:val="27"/>
        </w:numPr>
        <w:spacing w:line="276" w:lineRule="auto"/>
        <w:rPr>
          <w:rFonts w:hAnsi="Times New Roman" w:cs="Times New Roman"/>
          <w:color w:val="auto"/>
        </w:rPr>
      </w:pPr>
      <w:r w:rsidRPr="00E72333">
        <w:rPr>
          <w:rFonts w:hAnsi="Times New Roman" w:cs="Times New Roman"/>
          <w:color w:val="auto"/>
          <w:lang w:val="da-DK"/>
        </w:rPr>
        <w:t>Hormonpræparater med langtidsvirkning f.eks. for at undertrykke</w:t>
      </w:r>
      <w:r w:rsidRPr="00E72333">
        <w:rPr>
          <w:rFonts w:hAnsi="Times New Roman" w:cs="Times New Roman"/>
          <w:color w:val="auto"/>
        </w:rPr>
        <w:t xml:space="preserve"> brunstsymptomer.</w:t>
      </w:r>
    </w:p>
    <w:p w14:paraId="7A755D01" w14:textId="77777777" w:rsidR="002B1628" w:rsidRPr="00E72333" w:rsidRDefault="002B1628" w:rsidP="002B1628">
      <w:pPr>
        <w:pStyle w:val="Brdtekst"/>
        <w:spacing w:line="276" w:lineRule="auto"/>
        <w:rPr>
          <w:rFonts w:hAnsi="Times New Roman" w:cs="Times New Roman"/>
          <w:color w:val="auto"/>
        </w:rPr>
      </w:pPr>
    </w:p>
    <w:p w14:paraId="037DE049" w14:textId="77777777" w:rsidR="002B1628" w:rsidRPr="00E72333" w:rsidRDefault="002B1628" w:rsidP="002B1628">
      <w:pPr>
        <w:pStyle w:val="Brdtekst"/>
        <w:spacing w:line="276" w:lineRule="auto"/>
        <w:rPr>
          <w:rFonts w:hAnsi="Times New Roman" w:cs="Times New Roman"/>
          <w:color w:val="auto"/>
        </w:rPr>
      </w:pPr>
    </w:p>
    <w:p w14:paraId="0F11F9CF" w14:textId="77777777" w:rsidR="002B1628" w:rsidRPr="00E72333" w:rsidRDefault="002B1628" w:rsidP="002B1628">
      <w:pPr>
        <w:pStyle w:val="Brdtekst"/>
        <w:spacing w:line="276" w:lineRule="auto"/>
        <w:rPr>
          <w:rFonts w:hAnsi="Times New Roman" w:cs="Times New Roman"/>
          <w:b/>
          <w:color w:val="auto"/>
          <w:sz w:val="28"/>
          <w:szCs w:val="28"/>
        </w:rPr>
      </w:pPr>
      <w:r w:rsidRPr="00E72333">
        <w:rPr>
          <w:rFonts w:hAnsi="Times New Roman" w:cs="Times New Roman"/>
          <w:b/>
          <w:color w:val="auto"/>
          <w:sz w:val="28"/>
          <w:szCs w:val="28"/>
        </w:rPr>
        <w:t>Karenstidsliste for lægemidler og behandlinger</w:t>
      </w:r>
    </w:p>
    <w:p w14:paraId="3FA930E6" w14:textId="77777777" w:rsidR="002B1628" w:rsidRPr="00E72333" w:rsidRDefault="002B1628" w:rsidP="008020E3">
      <w:pPr>
        <w:pStyle w:val="Brdtekst"/>
        <w:numPr>
          <w:ilvl w:val="0"/>
          <w:numId w:val="24"/>
        </w:numPr>
        <w:spacing w:line="276" w:lineRule="auto"/>
        <w:rPr>
          <w:rFonts w:hAnsi="Times New Roman" w:cs="Times New Roman"/>
          <w:color w:val="auto"/>
        </w:rPr>
      </w:pPr>
      <w:r w:rsidRPr="00E72333">
        <w:rPr>
          <w:rFonts w:hAnsi="Times New Roman" w:cs="Times New Roman"/>
          <w:color w:val="auto"/>
        </w:rPr>
        <w:t>Karenstidene er vejledende minimumsfrister.</w:t>
      </w:r>
    </w:p>
    <w:p w14:paraId="58C5B1F5" w14:textId="77777777" w:rsidR="002B1628" w:rsidRPr="00E72333" w:rsidRDefault="002B1628" w:rsidP="008020E3">
      <w:pPr>
        <w:pStyle w:val="Brdtekst"/>
        <w:numPr>
          <w:ilvl w:val="0"/>
          <w:numId w:val="24"/>
        </w:numPr>
        <w:spacing w:line="276" w:lineRule="auto"/>
        <w:rPr>
          <w:rFonts w:hAnsi="Times New Roman" w:cs="Times New Roman"/>
          <w:color w:val="auto"/>
        </w:rPr>
      </w:pPr>
      <w:r w:rsidRPr="00E72333">
        <w:rPr>
          <w:rFonts w:hAnsi="Times New Roman" w:cs="Times New Roman"/>
          <w:color w:val="auto"/>
        </w:rPr>
        <w:t xml:space="preserve">De angivne karenstider </w:t>
      </w:r>
      <w:r w:rsidR="00EA33FE" w:rsidRPr="00E72333">
        <w:rPr>
          <w:rFonts w:hAnsi="Times New Roman" w:cs="Times New Roman"/>
          <w:color w:val="auto"/>
        </w:rPr>
        <w:t>er ved behandling med</w:t>
      </w:r>
      <w:r w:rsidRPr="00E72333">
        <w:rPr>
          <w:rFonts w:hAnsi="Times New Roman" w:cs="Times New Roman"/>
          <w:color w:val="auto"/>
        </w:rPr>
        <w:t xml:space="preserve"> et præparat i normal dosering.</w:t>
      </w:r>
    </w:p>
    <w:p w14:paraId="3348EC01" w14:textId="77777777" w:rsidR="002B1628" w:rsidRPr="00E72333" w:rsidRDefault="002B1628" w:rsidP="008020E3">
      <w:pPr>
        <w:pStyle w:val="Brdtekst"/>
        <w:numPr>
          <w:ilvl w:val="0"/>
          <w:numId w:val="24"/>
        </w:numPr>
        <w:spacing w:line="276" w:lineRule="auto"/>
        <w:rPr>
          <w:rFonts w:hAnsi="Times New Roman" w:cs="Times New Roman"/>
          <w:color w:val="auto"/>
        </w:rPr>
      </w:pPr>
      <w:r w:rsidRPr="00E72333">
        <w:rPr>
          <w:rFonts w:hAnsi="Times New Roman" w:cs="Times New Roman"/>
          <w:color w:val="auto"/>
        </w:rPr>
        <w:t>Overskrides den anbefalde dosering bør karenstiden forlænges.</w:t>
      </w:r>
    </w:p>
    <w:p w14:paraId="0F92C0B4" w14:textId="77777777" w:rsidR="002B1628" w:rsidRPr="00E72333" w:rsidRDefault="002B1628" w:rsidP="002B1628">
      <w:pPr>
        <w:pStyle w:val="Brdtekst"/>
        <w:spacing w:line="276" w:lineRule="auto"/>
        <w:rPr>
          <w:rFonts w:hAnsi="Times New Roman" w:cs="Times New Roman"/>
          <w:color w:val="auto"/>
        </w:rPr>
      </w:pPr>
    </w:p>
    <w:p w14:paraId="2C498725" w14:textId="77777777" w:rsidR="002B1628" w:rsidRPr="00E72333" w:rsidRDefault="002B1628" w:rsidP="002B1628">
      <w:pPr>
        <w:pStyle w:val="Brdtekst"/>
        <w:spacing w:line="276" w:lineRule="auto"/>
        <w:rPr>
          <w:rFonts w:hAnsi="Times New Roman" w:cs="Times New Roman"/>
          <w:color w:val="auto"/>
          <w:u w:val="single"/>
        </w:rPr>
      </w:pPr>
    </w:p>
    <w:p w14:paraId="68E9F096" w14:textId="6F5DFB53" w:rsidR="007D3D64" w:rsidRPr="00E72333" w:rsidRDefault="00867471" w:rsidP="00F64C85">
      <w:pPr>
        <w:pStyle w:val="Brdtekst"/>
        <w:spacing w:after="240" w:line="276" w:lineRule="auto"/>
        <w:rPr>
          <w:rFonts w:hAnsi="Times New Roman" w:cs="Times New Roman"/>
          <w:b/>
          <w:bCs/>
          <w:i/>
          <w:color w:val="auto"/>
        </w:rPr>
      </w:pPr>
      <w:commentRangeStart w:id="35"/>
      <w:r w:rsidRPr="00E72333">
        <w:rPr>
          <w:rFonts w:eastAsia="Times New Roman Bold" w:hAnsi="Times New Roman" w:cs="Times New Roman"/>
          <w:b/>
          <w:bCs/>
          <w:color w:val="auto"/>
          <w:sz w:val="28"/>
          <w:szCs w:val="28"/>
        </w:rPr>
        <w:t>Vejledende karenstider ved ledbehandling med binyrebarkhormoner/corticosteroider</w:t>
      </w:r>
    </w:p>
    <w:tbl>
      <w:tblPr>
        <w:tblStyle w:val="Tabel-Gitter"/>
        <w:tblW w:w="0" w:type="auto"/>
        <w:tblLook w:val="04A0" w:firstRow="1" w:lastRow="0" w:firstColumn="1" w:lastColumn="0" w:noHBand="0" w:noVBand="1"/>
      </w:tblPr>
      <w:tblGrid>
        <w:gridCol w:w="4353"/>
        <w:gridCol w:w="4163"/>
      </w:tblGrid>
      <w:tr w:rsidR="00867471" w:rsidRPr="00E72333" w14:paraId="32F338B2" w14:textId="77777777" w:rsidTr="00F64C85">
        <w:tc>
          <w:tcPr>
            <w:tcW w:w="4353" w:type="dxa"/>
          </w:tcPr>
          <w:p w14:paraId="6F62E2D5" w14:textId="77777777" w:rsidR="00867471" w:rsidRPr="00E72333" w:rsidRDefault="00867471"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iCs/>
                <w:color w:val="auto"/>
              </w:rPr>
            </w:pPr>
            <w:r w:rsidRPr="00E72333">
              <w:rPr>
                <w:rFonts w:hAnsi="Times New Roman" w:cs="Times New Roman"/>
                <w:iCs/>
                <w:color w:val="auto"/>
              </w:rPr>
              <w:t>Dexamethasonnatriumphosphat</w:t>
            </w:r>
          </w:p>
          <w:p w14:paraId="580D9D01" w14:textId="6A575B1F" w:rsidR="00867471" w:rsidRPr="00E72333" w:rsidRDefault="00867471"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iCs/>
                <w:color w:val="auto"/>
              </w:rPr>
            </w:pPr>
            <w:r w:rsidRPr="00E72333">
              <w:rPr>
                <w:rFonts w:hAnsi="Times New Roman" w:cs="Times New Roman"/>
                <w:iCs/>
                <w:color w:val="auto"/>
              </w:rPr>
              <w:t>(Dexaject®, Dexadreson®, Rapidexon®)</w:t>
            </w:r>
          </w:p>
        </w:tc>
        <w:tc>
          <w:tcPr>
            <w:tcW w:w="4163" w:type="dxa"/>
          </w:tcPr>
          <w:p w14:paraId="1D4D20E2" w14:textId="2E7CFE3A" w:rsidR="00867471" w:rsidRPr="00E72333" w:rsidRDefault="00867471"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iCs/>
                <w:color w:val="auto"/>
              </w:rPr>
            </w:pPr>
            <w:r w:rsidRPr="00E72333">
              <w:rPr>
                <w:rFonts w:eastAsia="Times New Roman Bold" w:hAnsi="Times New Roman" w:cs="Times New Roman"/>
                <w:iCs/>
                <w:color w:val="auto"/>
              </w:rPr>
              <w:t>Min. 14 døgn</w:t>
            </w:r>
          </w:p>
        </w:tc>
      </w:tr>
      <w:tr w:rsidR="00867471" w:rsidRPr="00E72333" w14:paraId="59F696C1" w14:textId="77777777" w:rsidTr="00F64C85">
        <w:tc>
          <w:tcPr>
            <w:tcW w:w="4353" w:type="dxa"/>
          </w:tcPr>
          <w:p w14:paraId="782BC661" w14:textId="77777777" w:rsidR="00867471" w:rsidRPr="00E72333" w:rsidRDefault="00867471"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iCs/>
                <w:color w:val="auto"/>
              </w:rPr>
            </w:pPr>
            <w:r w:rsidRPr="00E72333">
              <w:rPr>
                <w:rFonts w:hAnsi="Times New Roman" w:cs="Times New Roman"/>
                <w:iCs/>
                <w:color w:val="auto"/>
              </w:rPr>
              <w:t xml:space="preserve">Triamcinolonacetonid </w:t>
            </w:r>
          </w:p>
          <w:p w14:paraId="37D2E027" w14:textId="32D03270" w:rsidR="00867471" w:rsidRPr="00E72333" w:rsidRDefault="00867471"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iCs/>
                <w:color w:val="auto"/>
              </w:rPr>
            </w:pPr>
            <w:r w:rsidRPr="00E72333">
              <w:rPr>
                <w:rFonts w:hAnsi="Times New Roman" w:cs="Times New Roman"/>
                <w:iCs/>
                <w:color w:val="auto"/>
              </w:rPr>
              <w:t>(Kenalog®)</w:t>
            </w:r>
          </w:p>
        </w:tc>
        <w:tc>
          <w:tcPr>
            <w:tcW w:w="4163" w:type="dxa"/>
          </w:tcPr>
          <w:p w14:paraId="5CA2C6F2" w14:textId="77777777" w:rsidR="00867471" w:rsidRPr="00E72333" w:rsidRDefault="00867471" w:rsidP="00867471">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iCs/>
                <w:color w:val="auto"/>
              </w:rPr>
            </w:pPr>
            <w:r w:rsidRPr="00E72333">
              <w:rPr>
                <w:rFonts w:eastAsia="Times New Roman Bold" w:hAnsi="Times New Roman" w:cs="Times New Roman"/>
                <w:iCs/>
                <w:color w:val="auto"/>
              </w:rPr>
              <w:t xml:space="preserve">Dosis 15 mg: </w:t>
            </w:r>
          </w:p>
          <w:p w14:paraId="4F5BF0AC" w14:textId="78151A67" w:rsidR="00867471" w:rsidRPr="00E72333" w:rsidRDefault="00867471" w:rsidP="00867471">
            <w:pPr>
              <w:pStyle w:val="Brdtek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iCs/>
                <w:color w:val="auto"/>
              </w:rPr>
            </w:pPr>
            <w:r w:rsidRPr="00E72333">
              <w:rPr>
                <w:rFonts w:eastAsia="Times New Roman Bold" w:hAnsi="Times New Roman" w:cs="Times New Roman"/>
                <w:iCs/>
                <w:color w:val="auto"/>
              </w:rPr>
              <w:t>Min. 28 dage</w:t>
            </w:r>
          </w:p>
          <w:p w14:paraId="5E4E9FF8" w14:textId="227B1E86" w:rsidR="00867471" w:rsidRPr="00E72333" w:rsidRDefault="00867471" w:rsidP="00867471">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iCs/>
                <w:color w:val="auto"/>
              </w:rPr>
            </w:pPr>
            <w:r w:rsidRPr="00E72333">
              <w:rPr>
                <w:rFonts w:eastAsia="Times New Roman Bold" w:hAnsi="Times New Roman" w:cs="Times New Roman"/>
                <w:iCs/>
                <w:color w:val="auto"/>
              </w:rPr>
              <w:t>Dosis over 15 mg eller flere led:</w:t>
            </w:r>
          </w:p>
          <w:p w14:paraId="2FEE09B1" w14:textId="58AB2534" w:rsidR="00867471" w:rsidRPr="00E72333" w:rsidRDefault="00867471" w:rsidP="00867471">
            <w:pPr>
              <w:pStyle w:val="Brdtek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iCs/>
                <w:color w:val="auto"/>
              </w:rPr>
            </w:pPr>
            <w:r w:rsidRPr="00E72333">
              <w:rPr>
                <w:rFonts w:eastAsia="Times New Roman Bold" w:hAnsi="Times New Roman" w:cs="Times New Roman"/>
                <w:iCs/>
                <w:color w:val="auto"/>
              </w:rPr>
              <w:t>Væsentlig forlænget karenstid</w:t>
            </w:r>
            <w:r w:rsidR="00B06E05">
              <w:rPr>
                <w:rFonts w:eastAsia="Times New Roman Bold" w:hAnsi="Times New Roman" w:cs="Times New Roman"/>
                <w:iCs/>
                <w:color w:val="auto"/>
              </w:rPr>
              <w:t>, anvendelse</w:t>
            </w:r>
            <w:r w:rsidR="00CF24D1">
              <w:rPr>
                <w:rFonts w:eastAsia="Times New Roman Bold" w:hAnsi="Times New Roman" w:cs="Times New Roman"/>
                <w:iCs/>
                <w:color w:val="auto"/>
              </w:rPr>
              <w:t xml:space="preserve"> frarådes af</w:t>
            </w:r>
            <w:r w:rsidR="00B06E05">
              <w:rPr>
                <w:rFonts w:eastAsia="Times New Roman Bold" w:hAnsi="Times New Roman" w:cs="Times New Roman"/>
                <w:iCs/>
                <w:color w:val="auto"/>
              </w:rPr>
              <w:t xml:space="preserve"> DTC</w:t>
            </w:r>
          </w:p>
        </w:tc>
      </w:tr>
      <w:tr w:rsidR="00867471" w:rsidRPr="00E72333" w14:paraId="1C726E60" w14:textId="77777777" w:rsidTr="00F64C85">
        <w:tc>
          <w:tcPr>
            <w:tcW w:w="4353" w:type="dxa"/>
          </w:tcPr>
          <w:p w14:paraId="0D146A60" w14:textId="3FE7601E" w:rsidR="00F64C85" w:rsidRPr="00E72333" w:rsidRDefault="00F64C85" w:rsidP="00F64C85">
            <w:pPr>
              <w:pStyle w:val="Brdtekst"/>
              <w:spacing w:line="276" w:lineRule="auto"/>
              <w:rPr>
                <w:rFonts w:hAnsi="Times New Roman" w:cs="Times New Roman"/>
                <w:iCs/>
                <w:color w:val="auto"/>
              </w:rPr>
            </w:pPr>
            <w:r w:rsidRPr="00E72333">
              <w:rPr>
                <w:rFonts w:hAnsi="Times New Roman" w:cs="Times New Roman"/>
                <w:iCs/>
                <w:color w:val="auto"/>
              </w:rPr>
              <w:t>Betamethason</w:t>
            </w:r>
          </w:p>
          <w:p w14:paraId="15308DC1" w14:textId="21BA4037" w:rsidR="00F64C85" w:rsidRPr="00E72333" w:rsidRDefault="00F64C85" w:rsidP="00F64C85">
            <w:pPr>
              <w:pStyle w:val="Brdtekst"/>
              <w:spacing w:line="276" w:lineRule="auto"/>
              <w:rPr>
                <w:rFonts w:hAnsi="Times New Roman" w:cs="Times New Roman"/>
                <w:iCs/>
                <w:color w:val="auto"/>
              </w:rPr>
            </w:pPr>
            <w:r w:rsidRPr="00E72333">
              <w:rPr>
                <w:rFonts w:hAnsi="Times New Roman" w:cs="Times New Roman"/>
                <w:iCs/>
                <w:color w:val="auto"/>
              </w:rPr>
              <w:t>(Diprofos®)</w:t>
            </w:r>
          </w:p>
          <w:p w14:paraId="72B65488" w14:textId="77777777" w:rsidR="00F64C85" w:rsidRPr="00E72333" w:rsidRDefault="00F64C85" w:rsidP="00F64C85">
            <w:pPr>
              <w:pStyle w:val="Overskrift1"/>
              <w:numPr>
                <w:ilvl w:val="0"/>
                <w:numId w:val="0"/>
              </w:numPr>
              <w:spacing w:before="0" w:line="276" w:lineRule="auto"/>
              <w:outlineLvl w:val="0"/>
              <w:rPr>
                <w:rFonts w:ascii="Times New Roman" w:eastAsia="Times New Roman" w:hAnsi="Times New Roman" w:cs="Times New Roman"/>
                <w:iCs/>
                <w:color w:val="333333"/>
                <w:sz w:val="24"/>
                <w:szCs w:val="24"/>
                <w:bdr w:val="none" w:sz="0" w:space="0" w:color="auto"/>
                <w:lang w:val="en-US"/>
              </w:rPr>
            </w:pPr>
            <w:r w:rsidRPr="00E72333">
              <w:rPr>
                <w:rFonts w:ascii="Times New Roman" w:hAnsi="Times New Roman" w:cs="Times New Roman"/>
                <w:iCs/>
                <w:color w:val="333333"/>
                <w:sz w:val="24"/>
                <w:szCs w:val="24"/>
              </w:rPr>
              <w:t>Triamcinolonhexacetonid</w:t>
            </w:r>
          </w:p>
          <w:p w14:paraId="5436947C" w14:textId="44635A2C" w:rsidR="00F64C85" w:rsidRPr="00E72333" w:rsidRDefault="00F64C85" w:rsidP="00F64C85">
            <w:pPr>
              <w:pStyle w:val="Brdtekst"/>
              <w:spacing w:line="276" w:lineRule="auto"/>
              <w:rPr>
                <w:rFonts w:eastAsiaTheme="minorHAnsi" w:hAnsi="Times New Roman" w:cs="Times New Roman"/>
                <w:i/>
                <w:color w:val="auto"/>
                <w:sz w:val="22"/>
                <w:szCs w:val="22"/>
                <w:bdr w:val="none" w:sz="0" w:space="0" w:color="auto"/>
                <w:lang w:val="en-US"/>
              </w:rPr>
            </w:pPr>
            <w:r w:rsidRPr="00E72333">
              <w:rPr>
                <w:rFonts w:hAnsi="Times New Roman" w:cs="Times New Roman"/>
                <w:iCs/>
                <w:color w:val="auto"/>
              </w:rPr>
              <w:t>(Lederspan®)</w:t>
            </w:r>
            <w:r w:rsidRPr="00E72333">
              <w:rPr>
                <w:rFonts w:hAnsi="Times New Roman" w:cs="Times New Roman"/>
                <w:i/>
                <w:color w:val="auto"/>
              </w:rPr>
              <w:t xml:space="preserve"> </w:t>
            </w:r>
          </w:p>
          <w:p w14:paraId="64024094" w14:textId="77777777" w:rsidR="00867471" w:rsidRPr="00E72333" w:rsidRDefault="00867471"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color w:val="auto"/>
                <w:sz w:val="28"/>
                <w:szCs w:val="28"/>
              </w:rPr>
            </w:pPr>
          </w:p>
        </w:tc>
        <w:tc>
          <w:tcPr>
            <w:tcW w:w="4163" w:type="dxa"/>
          </w:tcPr>
          <w:p w14:paraId="45745F22" w14:textId="600B25E0" w:rsidR="00867471" w:rsidRPr="00E72333" w:rsidRDefault="00F64C85"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color w:val="auto"/>
                <w:sz w:val="28"/>
                <w:szCs w:val="28"/>
              </w:rPr>
            </w:pPr>
            <w:r w:rsidRPr="00E72333">
              <w:rPr>
                <w:rFonts w:hAnsi="Times New Roman" w:cs="Times New Roman"/>
                <w:color w:val="auto"/>
              </w:rPr>
              <w:t>Eksempler på glukokortikoider til mennesker med protraheret virkning, som kan have væsentlig længere udskillelse hos heste udover 28 døgn. DTC fraråder anvendelse af disse præparater til væddeløbsaktive heste</w:t>
            </w:r>
          </w:p>
        </w:tc>
      </w:tr>
      <w:tr w:rsidR="00867471" w:rsidRPr="00E72333" w14:paraId="073A4B42" w14:textId="77777777" w:rsidTr="00F64C85">
        <w:tc>
          <w:tcPr>
            <w:tcW w:w="4353" w:type="dxa"/>
          </w:tcPr>
          <w:p w14:paraId="67D50995" w14:textId="77777777" w:rsidR="00F64C85" w:rsidRPr="00E72333" w:rsidRDefault="00F64C85"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lang w:val="da-DK"/>
              </w:rPr>
            </w:pPr>
            <w:r w:rsidRPr="00E72333">
              <w:rPr>
                <w:rFonts w:hAnsi="Times New Roman" w:cs="Times New Roman"/>
                <w:color w:val="auto"/>
              </w:rPr>
              <w:t>Metylprednisolonacetat</w:t>
            </w:r>
            <w:r w:rsidRPr="00E72333">
              <w:rPr>
                <w:rFonts w:hAnsi="Times New Roman" w:cs="Times New Roman"/>
                <w:color w:val="auto"/>
                <w:lang w:val="da-DK"/>
              </w:rPr>
              <w:t xml:space="preserve"> </w:t>
            </w:r>
          </w:p>
          <w:p w14:paraId="6D01163D" w14:textId="3379EF10" w:rsidR="00867471" w:rsidRPr="00E72333" w:rsidRDefault="00F64C85"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color w:val="auto"/>
                <w:sz w:val="28"/>
                <w:szCs w:val="28"/>
              </w:rPr>
            </w:pPr>
            <w:r w:rsidRPr="00E72333">
              <w:rPr>
                <w:rFonts w:hAnsi="Times New Roman" w:cs="Times New Roman"/>
                <w:color w:val="auto"/>
                <w:lang w:val="da-DK"/>
              </w:rPr>
              <w:t>(DepoMedrol®)</w:t>
            </w:r>
          </w:p>
        </w:tc>
        <w:tc>
          <w:tcPr>
            <w:tcW w:w="4163" w:type="dxa"/>
          </w:tcPr>
          <w:p w14:paraId="2DFD7937" w14:textId="77777777" w:rsidR="00F64C85" w:rsidRPr="00E72333" w:rsidRDefault="00F64C85" w:rsidP="00F64C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sidRPr="00E72333">
              <w:t>Anbefales ikke til væddeløbsheste</w:t>
            </w:r>
          </w:p>
          <w:p w14:paraId="5DBF194B" w14:textId="77777777" w:rsidR="00867471" w:rsidRPr="00E72333" w:rsidRDefault="00867471"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Bold" w:hAnsi="Times New Roman" w:cs="Times New Roman"/>
                <w:color w:val="auto"/>
                <w:sz w:val="28"/>
                <w:szCs w:val="28"/>
              </w:rPr>
            </w:pPr>
          </w:p>
        </w:tc>
      </w:tr>
    </w:tbl>
    <w:commentRangeEnd w:id="35"/>
    <w:p w14:paraId="28E9F50E" w14:textId="326AF01B" w:rsidR="00867471" w:rsidRPr="00E72333" w:rsidRDefault="00F64C85" w:rsidP="002B1628">
      <w:pPr>
        <w:pStyle w:val="Brdtekst"/>
        <w:spacing w:line="276" w:lineRule="auto"/>
        <w:rPr>
          <w:rFonts w:eastAsia="Times New Roman Bold" w:hAnsi="Times New Roman" w:cs="Times New Roman"/>
          <w:color w:val="auto"/>
          <w:sz w:val="28"/>
          <w:szCs w:val="28"/>
        </w:rPr>
      </w:pPr>
      <w:r w:rsidRPr="00E72333">
        <w:rPr>
          <w:rStyle w:val="Kommentarhenvisning"/>
          <w:rFonts w:hAnsi="Times New Roman" w:cs="Times New Roman"/>
          <w:color w:val="auto"/>
          <w:lang w:eastAsia="en-US"/>
        </w:rPr>
        <w:commentReference w:id="35"/>
      </w:r>
    </w:p>
    <w:p w14:paraId="4B8A035D" w14:textId="77777777" w:rsidR="00867471" w:rsidRPr="00E72333" w:rsidRDefault="00867471" w:rsidP="002B1628">
      <w:pPr>
        <w:pStyle w:val="Brdtekst"/>
        <w:spacing w:line="276" w:lineRule="auto"/>
        <w:rPr>
          <w:rFonts w:eastAsia="Times New Roman Bold" w:hAnsi="Times New Roman" w:cs="Times New Roman"/>
          <w:color w:val="auto"/>
          <w:sz w:val="28"/>
          <w:szCs w:val="28"/>
        </w:rPr>
      </w:pPr>
    </w:p>
    <w:p w14:paraId="34CD41B7" w14:textId="77777777" w:rsidR="007D3D64" w:rsidRPr="00E72333" w:rsidRDefault="007D3D64" w:rsidP="002B1628">
      <w:pPr>
        <w:pStyle w:val="Brdtekst"/>
        <w:spacing w:line="276" w:lineRule="auto"/>
        <w:rPr>
          <w:rFonts w:eastAsia="Times New Roman Bold" w:hAnsi="Times New Roman" w:cs="Times New Roman"/>
          <w:color w:val="auto"/>
          <w:sz w:val="28"/>
          <w:szCs w:val="28"/>
        </w:rPr>
      </w:pPr>
    </w:p>
    <w:p w14:paraId="6F0B5B4A" w14:textId="77777777" w:rsidR="002B1628" w:rsidRPr="00E72333" w:rsidRDefault="002B1628" w:rsidP="002B1628">
      <w:pPr>
        <w:pStyle w:val="Brdtekst"/>
        <w:spacing w:line="276" w:lineRule="auto"/>
        <w:rPr>
          <w:rFonts w:hAnsi="Times New Roman" w:cs="Times New Roman"/>
          <w:b/>
          <w:color w:val="auto"/>
          <w:sz w:val="28"/>
          <w:szCs w:val="28"/>
        </w:rPr>
      </w:pPr>
      <w:r w:rsidRPr="00E72333">
        <w:rPr>
          <w:rFonts w:hAnsi="Times New Roman" w:cs="Times New Roman"/>
          <w:b/>
          <w:color w:val="auto"/>
          <w:sz w:val="28"/>
          <w:szCs w:val="28"/>
        </w:rPr>
        <w:t>Karenstider for lægemidler indgivet ved inhalation</w:t>
      </w:r>
    </w:p>
    <w:p w14:paraId="21BA0F89" w14:textId="77777777" w:rsidR="002B1628" w:rsidRPr="00E72333" w:rsidRDefault="002B1628" w:rsidP="00A95E45">
      <w:pPr>
        <w:pStyle w:val="Brdtekst"/>
        <w:spacing w:before="240" w:line="276" w:lineRule="auto"/>
        <w:rPr>
          <w:rFonts w:hAnsi="Times New Roman" w:cs="Times New Roman"/>
          <w:color w:val="auto"/>
        </w:rPr>
      </w:pPr>
      <w:r w:rsidRPr="00E72333">
        <w:rPr>
          <w:rFonts w:hAnsi="Times New Roman" w:cs="Times New Roman"/>
          <w:color w:val="auto"/>
        </w:rPr>
        <w:t>Inhalationsbehandling er ikke tilladt på løbsdagen.</w:t>
      </w:r>
    </w:p>
    <w:p w14:paraId="79F2B2BD" w14:textId="77777777" w:rsidR="000D755F" w:rsidRPr="00E72333" w:rsidRDefault="000D755F" w:rsidP="002B1628">
      <w:pPr>
        <w:pStyle w:val="Brdtekst"/>
        <w:spacing w:line="276" w:lineRule="auto"/>
        <w:rPr>
          <w:rFonts w:hAnsi="Times New Roman" w:cs="Times New Roman"/>
          <w:color w:val="auto"/>
        </w:rPr>
      </w:pPr>
    </w:p>
    <w:tbl>
      <w:tblPr>
        <w:tblStyle w:val="Tabel-Gitter"/>
        <w:tblW w:w="8359" w:type="dxa"/>
        <w:tblLook w:val="04A0" w:firstRow="1" w:lastRow="0" w:firstColumn="1" w:lastColumn="0" w:noHBand="0" w:noVBand="1"/>
      </w:tblPr>
      <w:tblGrid>
        <w:gridCol w:w="5807"/>
        <w:gridCol w:w="2552"/>
      </w:tblGrid>
      <w:tr w:rsidR="006C2857" w:rsidRPr="00E72333" w14:paraId="0D3216ED" w14:textId="77777777" w:rsidTr="000D755F">
        <w:tc>
          <w:tcPr>
            <w:tcW w:w="5807" w:type="dxa"/>
          </w:tcPr>
          <w:p w14:paraId="5485B0ED" w14:textId="1ACF969A" w:rsidR="000D755F" w:rsidRPr="00E72333" w:rsidRDefault="000D755F" w:rsidP="00187660">
            <w:pPr>
              <w:pStyle w:val="Brdtekst"/>
              <w:spacing w:line="276" w:lineRule="auto"/>
              <w:rPr>
                <w:rFonts w:hAnsi="Times New Roman" w:cs="Times New Roman"/>
                <w:color w:val="auto"/>
              </w:rPr>
            </w:pPr>
            <w:r w:rsidRPr="00E72333">
              <w:rPr>
                <w:rFonts w:hAnsi="Times New Roman" w:cs="Times New Roman"/>
                <w:color w:val="auto"/>
              </w:rPr>
              <w:t>Bronkodilatererende (luftrørsudvidende)</w:t>
            </w:r>
            <w:r w:rsidR="00CF24D1">
              <w:rPr>
                <w:rFonts w:hAnsi="Times New Roman" w:cs="Times New Roman"/>
                <w:color w:val="auto"/>
              </w:rPr>
              <w:t>/</w:t>
            </w:r>
            <w:r w:rsidR="00187660">
              <w:rPr>
                <w:rFonts w:hAnsi="Times New Roman" w:cs="Times New Roman"/>
                <w:color w:val="auto"/>
              </w:rPr>
              <w:t xml:space="preserve"> </w:t>
            </w:r>
            <w:r w:rsidR="00CF24D1">
              <w:rPr>
                <w:rFonts w:hAnsi="Times New Roman" w:cs="Times New Roman"/>
                <w:color w:val="auto"/>
              </w:rPr>
              <w:t>antiinflammatoriske</w:t>
            </w:r>
            <w:r w:rsidRPr="00E72333">
              <w:rPr>
                <w:rFonts w:hAnsi="Times New Roman" w:cs="Times New Roman"/>
                <w:color w:val="auto"/>
              </w:rPr>
              <w:t xml:space="preserve"> lægemid</w:t>
            </w:r>
            <w:r w:rsidR="00CF24D1">
              <w:rPr>
                <w:rFonts w:hAnsi="Times New Roman" w:cs="Times New Roman"/>
                <w:color w:val="auto"/>
              </w:rPr>
              <w:t>ler</w:t>
            </w:r>
            <w:r w:rsidRPr="00E72333">
              <w:rPr>
                <w:rFonts w:hAnsi="Times New Roman" w:cs="Times New Roman"/>
                <w:color w:val="auto"/>
              </w:rPr>
              <w:t xml:space="preserve"> adminstreret ved inhalation (f.eks. salbutamol, salmeterol, beklometason, budesonid</w:t>
            </w:r>
            <w:r w:rsidR="00EC4120" w:rsidRPr="00E72333">
              <w:rPr>
                <w:rFonts w:hAnsi="Times New Roman" w:cs="Times New Roman"/>
                <w:color w:val="auto"/>
              </w:rPr>
              <w:t>, ciclesonid</w:t>
            </w:r>
            <w:r w:rsidRPr="00E72333">
              <w:rPr>
                <w:rFonts w:hAnsi="Times New Roman" w:cs="Times New Roman"/>
                <w:color w:val="auto"/>
              </w:rPr>
              <w:t>)</w:t>
            </w:r>
          </w:p>
        </w:tc>
        <w:tc>
          <w:tcPr>
            <w:tcW w:w="2552" w:type="dxa"/>
          </w:tcPr>
          <w:p w14:paraId="27E166D1" w14:textId="525F1C0D" w:rsidR="000D755F" w:rsidRPr="00E72333" w:rsidRDefault="00B35704"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rPr>
            </w:pPr>
            <w:r w:rsidRPr="00E72333">
              <w:rPr>
                <w:rFonts w:hAnsi="Times New Roman" w:cs="Times New Roman"/>
                <w:color w:val="auto"/>
              </w:rPr>
              <w:t xml:space="preserve">Min. </w:t>
            </w:r>
            <w:r w:rsidR="000D755F" w:rsidRPr="00E72333">
              <w:rPr>
                <w:rFonts w:hAnsi="Times New Roman" w:cs="Times New Roman"/>
                <w:color w:val="auto"/>
              </w:rPr>
              <w:t>14 døgn</w:t>
            </w:r>
          </w:p>
        </w:tc>
      </w:tr>
      <w:tr w:rsidR="00B35704" w:rsidRPr="00E72333" w14:paraId="43E405C4" w14:textId="77777777" w:rsidTr="000D755F">
        <w:tc>
          <w:tcPr>
            <w:tcW w:w="5807" w:type="dxa"/>
          </w:tcPr>
          <w:p w14:paraId="5C99A08F" w14:textId="1428474F" w:rsidR="00B35704" w:rsidRPr="00E72333" w:rsidRDefault="00B35704" w:rsidP="00B35704">
            <w:pPr>
              <w:spacing w:line="276" w:lineRule="auto"/>
            </w:pPr>
            <w:r w:rsidRPr="00E72333">
              <w:t>Mastcellestabilistatorer</w:t>
            </w:r>
            <w:r w:rsidR="00DC64D6">
              <w:t xml:space="preserve"> </w:t>
            </w:r>
            <w:r w:rsidR="00DC64D6" w:rsidRPr="009E5989">
              <w:rPr>
                <w:color w:val="FF0000"/>
              </w:rPr>
              <w:t xml:space="preserve">(eks. </w:t>
            </w:r>
            <w:r w:rsidR="009E5989" w:rsidRPr="009E5989">
              <w:rPr>
                <w:color w:val="FF0000"/>
              </w:rPr>
              <w:t>c</w:t>
            </w:r>
            <w:r w:rsidR="00DC64D6" w:rsidRPr="009E5989">
              <w:rPr>
                <w:color w:val="FF0000"/>
              </w:rPr>
              <w:t>hromo</w:t>
            </w:r>
            <w:r w:rsidR="005336B6" w:rsidRPr="009E5989">
              <w:rPr>
                <w:color w:val="FF0000"/>
              </w:rPr>
              <w:t>ogli</w:t>
            </w:r>
            <w:r w:rsidR="009E5989" w:rsidRPr="009E5989">
              <w:rPr>
                <w:color w:val="FF0000"/>
              </w:rPr>
              <w:t>cate</w:t>
            </w:r>
            <w:r w:rsidR="005336B6" w:rsidRPr="009E5989">
              <w:rPr>
                <w:color w:val="FF0000"/>
              </w:rPr>
              <w:t>)</w:t>
            </w:r>
          </w:p>
          <w:p w14:paraId="79A352E5" w14:textId="77777777" w:rsidR="00B35704" w:rsidRPr="00E72333" w:rsidRDefault="00B35704"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rPr>
            </w:pPr>
          </w:p>
        </w:tc>
        <w:tc>
          <w:tcPr>
            <w:tcW w:w="2552" w:type="dxa"/>
          </w:tcPr>
          <w:p w14:paraId="09B01A0C" w14:textId="6AFDF427" w:rsidR="00B35704" w:rsidRPr="00E72333" w:rsidRDefault="00B35704"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rPr>
            </w:pPr>
            <w:r w:rsidRPr="00E72333">
              <w:rPr>
                <w:rFonts w:hAnsi="Times New Roman" w:cs="Times New Roman"/>
                <w:color w:val="auto"/>
              </w:rPr>
              <w:t>Min. 14 døgn</w:t>
            </w:r>
          </w:p>
        </w:tc>
      </w:tr>
      <w:tr w:rsidR="006C2857" w:rsidRPr="00E72333" w14:paraId="2437CE25" w14:textId="77777777" w:rsidTr="000D755F">
        <w:tc>
          <w:tcPr>
            <w:tcW w:w="5807" w:type="dxa"/>
          </w:tcPr>
          <w:p w14:paraId="55A64203" w14:textId="77777777" w:rsidR="000D755F" w:rsidRPr="00E72333" w:rsidRDefault="000D755F"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rPr>
            </w:pPr>
            <w:r w:rsidRPr="00E72333">
              <w:rPr>
                <w:rFonts w:hAnsi="Times New Roman" w:cs="Times New Roman"/>
                <w:color w:val="auto"/>
              </w:rPr>
              <w:t>Saltvandsopløsning</w:t>
            </w:r>
          </w:p>
        </w:tc>
        <w:tc>
          <w:tcPr>
            <w:tcW w:w="2552" w:type="dxa"/>
          </w:tcPr>
          <w:p w14:paraId="663F449B" w14:textId="77777777" w:rsidR="000D755F" w:rsidRPr="00E72333" w:rsidRDefault="000D755F"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rPr>
            </w:pPr>
            <w:r w:rsidRPr="00E72333">
              <w:rPr>
                <w:rFonts w:hAnsi="Times New Roman" w:cs="Times New Roman"/>
                <w:color w:val="auto"/>
              </w:rPr>
              <w:t>Ikke tilladt på løbsdagen</w:t>
            </w:r>
          </w:p>
        </w:tc>
      </w:tr>
      <w:tr w:rsidR="000D755F" w:rsidRPr="00E72333" w14:paraId="66CCE490" w14:textId="77777777" w:rsidTr="000D755F">
        <w:tc>
          <w:tcPr>
            <w:tcW w:w="5807" w:type="dxa"/>
          </w:tcPr>
          <w:p w14:paraId="0BEC2122" w14:textId="77777777" w:rsidR="000D755F" w:rsidRPr="00E72333" w:rsidRDefault="000D755F"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rPr>
            </w:pPr>
            <w:r w:rsidRPr="00E72333">
              <w:rPr>
                <w:rFonts w:hAnsi="Times New Roman" w:cs="Times New Roman"/>
                <w:color w:val="auto"/>
              </w:rPr>
              <w:t>Øvrige inhalationsbehandlinger</w:t>
            </w:r>
          </w:p>
        </w:tc>
        <w:tc>
          <w:tcPr>
            <w:tcW w:w="2552" w:type="dxa"/>
          </w:tcPr>
          <w:p w14:paraId="7CBFD7F6" w14:textId="77777777" w:rsidR="000D755F" w:rsidRPr="00E72333" w:rsidRDefault="000D755F" w:rsidP="002B16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Times New Roman" w:cs="Times New Roman"/>
                <w:color w:val="auto"/>
              </w:rPr>
            </w:pPr>
            <w:r w:rsidRPr="00E72333">
              <w:rPr>
                <w:rFonts w:hAnsi="Times New Roman" w:cs="Times New Roman"/>
                <w:color w:val="auto"/>
              </w:rPr>
              <w:t>Afhænger af læge- middelets  karenstid</w:t>
            </w:r>
          </w:p>
        </w:tc>
      </w:tr>
    </w:tbl>
    <w:p w14:paraId="5D694D3D" w14:textId="77777777" w:rsidR="000D755F" w:rsidRPr="00E72333" w:rsidRDefault="000D755F" w:rsidP="002B1628">
      <w:pPr>
        <w:pStyle w:val="Brdtekst"/>
        <w:spacing w:line="276" w:lineRule="auto"/>
        <w:rPr>
          <w:rFonts w:hAnsi="Times New Roman" w:cs="Times New Roman"/>
          <w:color w:val="auto"/>
        </w:rPr>
      </w:pPr>
    </w:p>
    <w:p w14:paraId="2BC510B3" w14:textId="77777777" w:rsidR="002B1628" w:rsidRPr="00E72333" w:rsidRDefault="002B1628" w:rsidP="002B1628">
      <w:pPr>
        <w:pStyle w:val="Brdtekst"/>
        <w:spacing w:line="276" w:lineRule="auto"/>
        <w:rPr>
          <w:rFonts w:hAnsi="Times New Roman" w:cs="Times New Roman"/>
          <w:b/>
          <w:color w:val="auto"/>
          <w:sz w:val="28"/>
          <w:szCs w:val="28"/>
        </w:rPr>
      </w:pPr>
    </w:p>
    <w:p w14:paraId="421E8050" w14:textId="77777777" w:rsidR="005515E7" w:rsidRPr="00E72333" w:rsidRDefault="002B1628" w:rsidP="005515E7">
      <w:pPr>
        <w:pStyle w:val="Brdtekst"/>
        <w:spacing w:line="276" w:lineRule="auto"/>
        <w:rPr>
          <w:rFonts w:hAnsi="Times New Roman" w:cs="Times New Roman"/>
          <w:b/>
          <w:color w:val="auto"/>
          <w:sz w:val="28"/>
          <w:szCs w:val="28"/>
        </w:rPr>
      </w:pPr>
      <w:r w:rsidRPr="00E72333">
        <w:rPr>
          <w:rFonts w:hAnsi="Times New Roman" w:cs="Times New Roman"/>
          <w:b/>
          <w:color w:val="auto"/>
          <w:sz w:val="28"/>
          <w:szCs w:val="28"/>
        </w:rPr>
        <w:t>Karenstider for salver</w:t>
      </w:r>
      <w:r w:rsidR="005515E7" w:rsidRPr="00E72333">
        <w:rPr>
          <w:rFonts w:hAnsi="Times New Roman" w:cs="Times New Roman"/>
          <w:b/>
          <w:color w:val="auto"/>
          <w:sz w:val="28"/>
          <w:szCs w:val="28"/>
        </w:rPr>
        <w:t xml:space="preserve"> og udvortes produkter</w:t>
      </w:r>
    </w:p>
    <w:p w14:paraId="272D5C60" w14:textId="77777777" w:rsidR="00A7194C" w:rsidRPr="00E72333" w:rsidRDefault="002B1628" w:rsidP="005515E7">
      <w:pPr>
        <w:pStyle w:val="Brdtekst"/>
        <w:spacing w:line="276" w:lineRule="auto"/>
        <w:rPr>
          <w:rFonts w:hAnsi="Times New Roman" w:cs="Times New Roman"/>
          <w:color w:val="auto"/>
          <w:u w:color="CC3300"/>
        </w:rPr>
      </w:pPr>
      <w:r w:rsidRPr="00E72333">
        <w:rPr>
          <w:rFonts w:hAnsi="Times New Roman" w:cs="Times New Roman"/>
          <w:color w:val="auto"/>
          <w:u w:color="CC3300"/>
        </w:rPr>
        <w:t>Lokal anvendelse på huden af midler som bare virker beskyttende, desinfi</w:t>
      </w:r>
      <w:r w:rsidR="005C70F1" w:rsidRPr="00E72333">
        <w:rPr>
          <w:rFonts w:hAnsi="Times New Roman" w:cs="Times New Roman"/>
          <w:color w:val="auto"/>
          <w:u w:color="CC3300"/>
        </w:rPr>
        <w:t>s</w:t>
      </w:r>
      <w:r w:rsidRPr="00E72333">
        <w:rPr>
          <w:rFonts w:hAnsi="Times New Roman" w:cs="Times New Roman"/>
          <w:color w:val="auto"/>
          <w:u w:color="CC3300"/>
        </w:rPr>
        <w:t>erende, blødgørende, absorberende, adstringerende, tørrende eller keratolyttisk har ingen karenst</w:t>
      </w:r>
      <w:r w:rsidR="00A7194C" w:rsidRPr="00E72333">
        <w:rPr>
          <w:rFonts w:hAnsi="Times New Roman" w:cs="Times New Roman"/>
          <w:color w:val="auto"/>
          <w:u w:color="CC3300"/>
        </w:rPr>
        <w:t xml:space="preserve">id. </w:t>
      </w:r>
    </w:p>
    <w:p w14:paraId="123D8427" w14:textId="77777777" w:rsidR="002B1628" w:rsidRPr="00E72333" w:rsidRDefault="00A7194C" w:rsidP="008020E3">
      <w:pPr>
        <w:pStyle w:val="Brdtekst"/>
        <w:numPr>
          <w:ilvl w:val="0"/>
          <w:numId w:val="34"/>
        </w:numPr>
        <w:spacing w:line="276" w:lineRule="auto"/>
        <w:rPr>
          <w:rFonts w:hAnsi="Times New Roman" w:cs="Times New Roman"/>
          <w:color w:val="auto"/>
          <w:u w:color="CC3300"/>
        </w:rPr>
      </w:pPr>
      <w:r w:rsidRPr="00E72333">
        <w:rPr>
          <w:rFonts w:hAnsi="Times New Roman" w:cs="Times New Roman"/>
          <w:color w:val="auto"/>
          <w:u w:color="CC3300"/>
        </w:rPr>
        <w:t>Salver og linimenter som ind</w:t>
      </w:r>
      <w:r w:rsidR="002B1628" w:rsidRPr="00E72333">
        <w:rPr>
          <w:rFonts w:hAnsi="Times New Roman" w:cs="Times New Roman"/>
          <w:color w:val="auto"/>
          <w:u w:color="CC3300"/>
        </w:rPr>
        <w:t>eholder antibakterielle eller antimykotiske midler har en generel karenstid på minimum 96 timer.</w:t>
      </w:r>
    </w:p>
    <w:p w14:paraId="5D038543" w14:textId="77777777" w:rsidR="002B1628" w:rsidRPr="00E72333" w:rsidRDefault="002B1628" w:rsidP="008020E3">
      <w:pPr>
        <w:pStyle w:val="Brdtekst"/>
        <w:numPr>
          <w:ilvl w:val="1"/>
          <w:numId w:val="42"/>
        </w:numPr>
        <w:spacing w:line="276" w:lineRule="auto"/>
        <w:rPr>
          <w:rFonts w:hAnsi="Times New Roman" w:cs="Times New Roman"/>
          <w:color w:val="auto"/>
          <w:u w:color="CC3300"/>
        </w:rPr>
      </w:pPr>
      <w:r w:rsidRPr="00E72333">
        <w:rPr>
          <w:rFonts w:hAnsi="Times New Roman" w:cs="Times New Roman"/>
          <w:color w:val="auto"/>
          <w:u w:color="CC3300"/>
        </w:rPr>
        <w:t>Undtagelse er præparater indeholdende procainbenzylpenicillin, NSAIDs eller glukokortikoider</w:t>
      </w:r>
      <w:r w:rsidR="001351B5" w:rsidRPr="00E72333">
        <w:rPr>
          <w:rFonts w:hAnsi="Times New Roman" w:cs="Times New Roman"/>
          <w:color w:val="auto"/>
          <w:u w:color="CC3300"/>
        </w:rPr>
        <w:t>,</w:t>
      </w:r>
      <w:r w:rsidRPr="00E72333">
        <w:rPr>
          <w:rFonts w:hAnsi="Times New Roman" w:cs="Times New Roman"/>
          <w:color w:val="auto"/>
          <w:u w:color="CC3300"/>
        </w:rPr>
        <w:t xml:space="preserve"> som har en karenstid på </w:t>
      </w:r>
      <w:r w:rsidR="00DD4513" w:rsidRPr="00E72333">
        <w:rPr>
          <w:rFonts w:hAnsi="Times New Roman" w:cs="Times New Roman"/>
          <w:color w:val="auto"/>
          <w:u w:color="CC3300"/>
        </w:rPr>
        <w:t xml:space="preserve">mindst </w:t>
      </w:r>
      <w:r w:rsidRPr="00E72333">
        <w:rPr>
          <w:rFonts w:hAnsi="Times New Roman" w:cs="Times New Roman"/>
          <w:color w:val="auto"/>
          <w:u w:color="CC3300"/>
        </w:rPr>
        <w:t>14 døgn.</w:t>
      </w:r>
    </w:p>
    <w:p w14:paraId="6B1C44E9" w14:textId="77777777" w:rsidR="002B1628" w:rsidRPr="00E72333" w:rsidRDefault="002B1628" w:rsidP="002B1628">
      <w:pPr>
        <w:pStyle w:val="Brdtekst"/>
        <w:spacing w:line="276" w:lineRule="auto"/>
        <w:rPr>
          <w:rFonts w:hAnsi="Times New Roman" w:cs="Times New Roman"/>
          <w:color w:val="auto"/>
        </w:rPr>
      </w:pPr>
    </w:p>
    <w:p w14:paraId="368C9C3A" w14:textId="77777777" w:rsidR="005515E7" w:rsidRPr="00E72333" w:rsidRDefault="005515E7" w:rsidP="005515E7">
      <w:pPr>
        <w:pStyle w:val="Brdtekst"/>
        <w:spacing w:line="276" w:lineRule="auto"/>
        <w:rPr>
          <w:rFonts w:hAnsi="Times New Roman" w:cs="Times New Roman"/>
          <w:b/>
          <w:color w:val="auto"/>
          <w:sz w:val="28"/>
          <w:szCs w:val="28"/>
        </w:rPr>
      </w:pPr>
      <w:r w:rsidRPr="00E72333">
        <w:rPr>
          <w:rFonts w:hAnsi="Times New Roman" w:cs="Times New Roman"/>
          <w:b/>
          <w:color w:val="auto"/>
          <w:sz w:val="28"/>
          <w:szCs w:val="28"/>
        </w:rPr>
        <w:lastRenderedPageBreak/>
        <w:t>Karenstider for foder- og fodertilskud</w:t>
      </w:r>
    </w:p>
    <w:p w14:paraId="4DFC0598" w14:textId="12D00618" w:rsidR="00F67FD1" w:rsidRPr="00E72333" w:rsidRDefault="001037CD" w:rsidP="00F67FD1">
      <w:pPr>
        <w:pStyle w:val="Brdtekst"/>
        <w:spacing w:before="240" w:line="276" w:lineRule="auto"/>
        <w:rPr>
          <w:rFonts w:hAnsi="Times New Roman" w:cs="Times New Roman"/>
          <w:color w:val="auto"/>
          <w:u w:color="CC3300"/>
          <w:lang w:val="da-DK"/>
        </w:rPr>
      </w:pPr>
      <w:r w:rsidRPr="00E72333">
        <w:rPr>
          <w:rFonts w:hAnsi="Times New Roman" w:cs="Times New Roman"/>
          <w:color w:val="auto"/>
          <w:u w:color="CC3300"/>
          <w:lang w:val="da-DK"/>
        </w:rPr>
        <w:t>Anvendelse af fodertilskud, urte-/plantebaserede tilskud eller andre tilskud</w:t>
      </w:r>
      <w:r w:rsidR="00F67FD1" w:rsidRPr="00E72333">
        <w:rPr>
          <w:rFonts w:hAnsi="Times New Roman" w:cs="Times New Roman"/>
          <w:color w:val="auto"/>
          <w:u w:color="CC3300"/>
          <w:lang w:val="da-DK"/>
        </w:rPr>
        <w:t>,</w:t>
      </w:r>
      <w:r w:rsidRPr="00E72333">
        <w:rPr>
          <w:rFonts w:hAnsi="Times New Roman" w:cs="Times New Roman"/>
          <w:color w:val="auto"/>
          <w:u w:color="CC3300"/>
          <w:lang w:val="da-DK"/>
        </w:rPr>
        <w:t xml:space="preserve"> som tilføres hesten</w:t>
      </w:r>
      <w:r w:rsidR="00F67FD1" w:rsidRPr="00E72333">
        <w:rPr>
          <w:rFonts w:hAnsi="Times New Roman" w:cs="Times New Roman"/>
          <w:color w:val="auto"/>
          <w:u w:color="CC3300"/>
          <w:lang w:val="da-DK"/>
        </w:rPr>
        <w:t xml:space="preserve"> og</w:t>
      </w:r>
      <w:r w:rsidRPr="00E72333">
        <w:rPr>
          <w:rFonts w:hAnsi="Times New Roman" w:cs="Times New Roman"/>
          <w:color w:val="auto"/>
          <w:u w:color="CC3300"/>
          <w:lang w:val="da-DK"/>
        </w:rPr>
        <w:t xml:space="preserve"> angives at have en effekt på hesten</w:t>
      </w:r>
      <w:r w:rsidR="00F67FD1" w:rsidRPr="00E72333">
        <w:rPr>
          <w:rFonts w:hAnsi="Times New Roman" w:cs="Times New Roman"/>
          <w:color w:val="auto"/>
          <w:u w:color="CC3300"/>
          <w:lang w:val="da-DK"/>
        </w:rPr>
        <w:t>,</w:t>
      </w:r>
      <w:r w:rsidRPr="00E72333">
        <w:rPr>
          <w:rFonts w:hAnsi="Times New Roman" w:cs="Times New Roman"/>
          <w:color w:val="auto"/>
          <w:u w:color="CC3300"/>
          <w:lang w:val="da-DK"/>
        </w:rPr>
        <w:t xml:space="preserve"> er forbudt at anvende ved løbsdeltagelse. </w:t>
      </w:r>
    </w:p>
    <w:p w14:paraId="46C7E8EE" w14:textId="5E1E5DA9" w:rsidR="001037CD" w:rsidRPr="00E72333" w:rsidRDefault="001037CD" w:rsidP="00F67FD1">
      <w:pPr>
        <w:pStyle w:val="Brdtekst"/>
        <w:spacing w:after="240" w:line="276" w:lineRule="auto"/>
        <w:rPr>
          <w:rFonts w:hAnsi="Times New Roman" w:cs="Times New Roman"/>
          <w:color w:val="auto"/>
          <w:u w:color="CC3300"/>
          <w:lang w:val="da-DK"/>
        </w:rPr>
      </w:pPr>
      <w:r w:rsidRPr="00E72333">
        <w:rPr>
          <w:rFonts w:hAnsi="Times New Roman" w:cs="Times New Roman"/>
          <w:color w:val="auto"/>
          <w:u w:color="CC3300"/>
          <w:lang w:val="da-DK"/>
        </w:rPr>
        <w:t>Ovennævnte produkter er</w:t>
      </w:r>
      <w:r w:rsidR="00F67FD1" w:rsidRPr="00E72333">
        <w:rPr>
          <w:rFonts w:hAnsi="Times New Roman" w:cs="Times New Roman"/>
          <w:color w:val="auto"/>
          <w:u w:color="CC3300"/>
          <w:lang w:val="da-DK"/>
        </w:rPr>
        <w:t xml:space="preserve"> ikke lægemidler, hvorfor det ikke er muligt for DTC at kontrollere, undersøge og vurdere indholdet i sådanne tilskud.</w:t>
      </w:r>
    </w:p>
    <w:p w14:paraId="4B522108" w14:textId="0FCD01BA" w:rsidR="00A95E45" w:rsidRPr="00E72333" w:rsidRDefault="00A95E45" w:rsidP="00A95E45">
      <w:pPr>
        <w:pStyle w:val="Brdtekst"/>
        <w:spacing w:before="240" w:after="240" w:line="276" w:lineRule="auto"/>
        <w:rPr>
          <w:rFonts w:hAnsi="Times New Roman" w:cs="Times New Roman"/>
          <w:color w:val="auto"/>
          <w:u w:color="CC3300"/>
        </w:rPr>
      </w:pPr>
      <w:r w:rsidRPr="00E72333">
        <w:rPr>
          <w:rFonts w:hAnsi="Times New Roman" w:cs="Times New Roman"/>
          <w:color w:val="auto"/>
          <w:u w:color="CC3300"/>
        </w:rPr>
        <w:t>På løbsdagen bør hesten ikke tilføres tilskud af nogen art.</w:t>
      </w:r>
    </w:p>
    <w:p w14:paraId="28CA0015" w14:textId="77777777" w:rsidR="002B1628" w:rsidRPr="00E72333" w:rsidRDefault="002B1628" w:rsidP="008020E3">
      <w:pPr>
        <w:pStyle w:val="Brdtekst"/>
        <w:numPr>
          <w:ilvl w:val="0"/>
          <w:numId w:val="35"/>
        </w:numPr>
        <w:spacing w:line="276" w:lineRule="auto"/>
        <w:rPr>
          <w:rFonts w:hAnsi="Times New Roman" w:cs="Times New Roman"/>
          <w:color w:val="auto"/>
        </w:rPr>
      </w:pPr>
      <w:r w:rsidRPr="00E72333">
        <w:rPr>
          <w:rFonts w:hAnsi="Times New Roman" w:cs="Times New Roman"/>
          <w:color w:val="auto"/>
        </w:rPr>
        <w:t xml:space="preserve">96 timers karenstid </w:t>
      </w:r>
    </w:p>
    <w:p w14:paraId="6871E6BD" w14:textId="77777777" w:rsidR="00565824" w:rsidRPr="00E72333" w:rsidRDefault="00565824"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Alfa-casozepin (Zylekene®)</w:t>
      </w:r>
    </w:p>
    <w:p w14:paraId="74ADDAF1" w14:textId="77777777" w:rsidR="00CB1696" w:rsidRPr="00E72333" w:rsidRDefault="00565824" w:rsidP="008020E3">
      <w:pPr>
        <w:pStyle w:val="Brdtekst"/>
        <w:numPr>
          <w:ilvl w:val="1"/>
          <w:numId w:val="36"/>
        </w:numPr>
        <w:spacing w:line="276" w:lineRule="auto"/>
        <w:rPr>
          <w:rFonts w:hAnsi="Times New Roman" w:cs="Times New Roman"/>
          <w:color w:val="auto"/>
        </w:rPr>
      </w:pPr>
      <w:r w:rsidRPr="00E72333">
        <w:rPr>
          <w:rFonts w:hAnsi="Times New Roman" w:cs="Times New Roman"/>
          <w:color w:val="auto"/>
        </w:rPr>
        <w:t>B</w:t>
      </w:r>
      <w:r w:rsidR="002B1628" w:rsidRPr="00E72333">
        <w:rPr>
          <w:rFonts w:hAnsi="Times New Roman" w:cs="Times New Roman"/>
          <w:color w:val="auto"/>
        </w:rPr>
        <w:t>en</w:t>
      </w:r>
      <w:r w:rsidR="006E7594" w:rsidRPr="00E72333">
        <w:rPr>
          <w:rFonts w:hAnsi="Times New Roman" w:cs="Times New Roman"/>
          <w:color w:val="auto"/>
        </w:rPr>
        <w:t>z</w:t>
      </w:r>
      <w:r w:rsidR="002B1628" w:rsidRPr="00E72333">
        <w:rPr>
          <w:rFonts w:hAnsi="Times New Roman" w:cs="Times New Roman"/>
          <w:color w:val="auto"/>
        </w:rPr>
        <w:t>ocain</w:t>
      </w:r>
    </w:p>
    <w:p w14:paraId="4CB53A2C" w14:textId="77777777" w:rsidR="002B1628" w:rsidRPr="00E72333" w:rsidRDefault="00CB1696" w:rsidP="008020E3">
      <w:pPr>
        <w:pStyle w:val="Brdtekst"/>
        <w:numPr>
          <w:ilvl w:val="1"/>
          <w:numId w:val="36"/>
        </w:numPr>
        <w:spacing w:line="276" w:lineRule="auto"/>
        <w:rPr>
          <w:rFonts w:hAnsi="Times New Roman" w:cs="Times New Roman"/>
          <w:color w:val="auto"/>
        </w:rPr>
      </w:pPr>
      <w:r w:rsidRPr="00E72333">
        <w:rPr>
          <w:color w:val="auto"/>
        </w:rPr>
        <w:t xml:space="preserve">Confidence EQ (equine appeasing hormone) </w:t>
      </w:r>
      <w:r w:rsidR="002B1628" w:rsidRPr="00E72333">
        <w:rPr>
          <w:rFonts w:hAnsi="Times New Roman" w:cs="Times New Roman"/>
          <w:color w:val="auto"/>
        </w:rPr>
        <w:t xml:space="preserve"> </w:t>
      </w:r>
    </w:p>
    <w:p w14:paraId="22DC67C5" w14:textId="77777777" w:rsidR="002B1628" w:rsidRPr="00E72333" w:rsidRDefault="002B1628" w:rsidP="008020E3">
      <w:pPr>
        <w:pStyle w:val="Brdtekst"/>
        <w:numPr>
          <w:ilvl w:val="1"/>
          <w:numId w:val="36"/>
        </w:numPr>
        <w:spacing w:line="276" w:lineRule="auto"/>
        <w:rPr>
          <w:rFonts w:hAnsi="Times New Roman" w:cs="Times New Roman"/>
          <w:color w:val="auto"/>
        </w:rPr>
      </w:pPr>
      <w:r w:rsidRPr="00E72333">
        <w:rPr>
          <w:rFonts w:hAnsi="Times New Roman" w:cs="Times New Roman"/>
          <w:color w:val="auto"/>
        </w:rPr>
        <w:t xml:space="preserve">Harpagophytum procumbens (djævleklo) </w:t>
      </w:r>
    </w:p>
    <w:p w14:paraId="7C85C1DC" w14:textId="77777777" w:rsidR="002B1628" w:rsidRPr="00E72333" w:rsidRDefault="002B1628" w:rsidP="008020E3">
      <w:pPr>
        <w:pStyle w:val="Brdtekst"/>
        <w:numPr>
          <w:ilvl w:val="1"/>
          <w:numId w:val="36"/>
        </w:numPr>
        <w:spacing w:line="276" w:lineRule="auto"/>
        <w:rPr>
          <w:rFonts w:hAnsi="Times New Roman" w:cs="Times New Roman"/>
          <w:color w:val="auto"/>
        </w:rPr>
      </w:pPr>
      <w:r w:rsidRPr="00E72333">
        <w:rPr>
          <w:rFonts w:hAnsi="Times New Roman" w:cs="Times New Roman"/>
          <w:color w:val="auto"/>
        </w:rPr>
        <w:t xml:space="preserve">Heparin </w:t>
      </w:r>
    </w:p>
    <w:p w14:paraId="326B1833" w14:textId="77777777" w:rsidR="002B1628" w:rsidRPr="00E72333" w:rsidRDefault="002B1628" w:rsidP="008020E3">
      <w:pPr>
        <w:pStyle w:val="Brdtekst"/>
        <w:numPr>
          <w:ilvl w:val="1"/>
          <w:numId w:val="36"/>
        </w:numPr>
        <w:spacing w:line="276" w:lineRule="auto"/>
        <w:rPr>
          <w:rFonts w:hAnsi="Times New Roman" w:cs="Times New Roman"/>
          <w:color w:val="auto"/>
        </w:rPr>
      </w:pPr>
      <w:r w:rsidRPr="00E72333">
        <w:rPr>
          <w:rFonts w:hAnsi="Times New Roman" w:cs="Times New Roman"/>
          <w:color w:val="auto"/>
        </w:rPr>
        <w:t>Koffein (inkl. Guarana)</w:t>
      </w:r>
    </w:p>
    <w:p w14:paraId="518C18FE" w14:textId="77777777" w:rsidR="002B1628" w:rsidRPr="00E72333" w:rsidRDefault="002B1628" w:rsidP="008020E3">
      <w:pPr>
        <w:pStyle w:val="Brdtekst"/>
        <w:numPr>
          <w:ilvl w:val="1"/>
          <w:numId w:val="36"/>
        </w:numPr>
        <w:spacing w:line="276" w:lineRule="auto"/>
        <w:rPr>
          <w:rFonts w:hAnsi="Times New Roman" w:cs="Times New Roman"/>
          <w:strike/>
          <w:color w:val="auto"/>
        </w:rPr>
      </w:pPr>
      <w:r w:rsidRPr="00E72333">
        <w:rPr>
          <w:rFonts w:hAnsi="Times New Roman" w:cs="Times New Roman"/>
          <w:color w:val="auto"/>
        </w:rPr>
        <w:t>Levomentol</w:t>
      </w:r>
    </w:p>
    <w:p w14:paraId="06A7B885" w14:textId="77777777" w:rsidR="002B1628" w:rsidRPr="00E72333" w:rsidRDefault="002B1628" w:rsidP="008020E3">
      <w:pPr>
        <w:pStyle w:val="Brdtekst"/>
        <w:numPr>
          <w:ilvl w:val="1"/>
          <w:numId w:val="36"/>
        </w:numPr>
        <w:spacing w:line="276" w:lineRule="auto"/>
        <w:rPr>
          <w:rFonts w:hAnsi="Times New Roman" w:cs="Times New Roman"/>
          <w:color w:val="auto"/>
        </w:rPr>
      </w:pPr>
      <w:r w:rsidRPr="00E72333">
        <w:rPr>
          <w:rFonts w:hAnsi="Times New Roman" w:cs="Times New Roman"/>
          <w:color w:val="auto"/>
        </w:rPr>
        <w:t>Salicylsyre, diet</w:t>
      </w:r>
      <w:r w:rsidR="00DD4513" w:rsidRPr="00E72333">
        <w:rPr>
          <w:rFonts w:hAnsi="Times New Roman" w:cs="Times New Roman"/>
          <w:color w:val="auto"/>
        </w:rPr>
        <w:t>h</w:t>
      </w:r>
      <w:r w:rsidRPr="00E72333">
        <w:rPr>
          <w:rFonts w:hAnsi="Times New Roman" w:cs="Times New Roman"/>
          <w:color w:val="auto"/>
        </w:rPr>
        <w:t>ylamin-, hydrox</w:t>
      </w:r>
      <w:r w:rsidR="00DD4513" w:rsidRPr="00E72333">
        <w:rPr>
          <w:rFonts w:hAnsi="Times New Roman" w:cs="Times New Roman"/>
          <w:color w:val="auto"/>
        </w:rPr>
        <w:t>yeth</w:t>
      </w:r>
      <w:r w:rsidRPr="00E72333">
        <w:rPr>
          <w:rFonts w:hAnsi="Times New Roman" w:cs="Times New Roman"/>
          <w:color w:val="auto"/>
        </w:rPr>
        <w:t>yl- og met</w:t>
      </w:r>
      <w:r w:rsidR="00DD4513" w:rsidRPr="00E72333">
        <w:rPr>
          <w:rFonts w:hAnsi="Times New Roman" w:cs="Times New Roman"/>
          <w:color w:val="auto"/>
        </w:rPr>
        <w:t>h</w:t>
      </w:r>
      <w:r w:rsidRPr="00E72333">
        <w:rPr>
          <w:rFonts w:hAnsi="Times New Roman" w:cs="Times New Roman"/>
          <w:color w:val="auto"/>
        </w:rPr>
        <w:t xml:space="preserve">ylsalicylat </w:t>
      </w:r>
    </w:p>
    <w:p w14:paraId="6B5E7D89" w14:textId="77777777" w:rsidR="00060478" w:rsidRPr="00E72333" w:rsidRDefault="00060478" w:rsidP="00060478">
      <w:pPr>
        <w:pStyle w:val="Brdtekst"/>
        <w:spacing w:line="276" w:lineRule="auto"/>
        <w:rPr>
          <w:rFonts w:hAnsi="Times New Roman" w:cs="Times New Roman"/>
          <w:color w:val="auto"/>
        </w:rPr>
      </w:pPr>
    </w:p>
    <w:p w14:paraId="2302EBF4" w14:textId="77777777" w:rsidR="002B1628" w:rsidRPr="00E72333" w:rsidRDefault="002B1628" w:rsidP="008020E3">
      <w:pPr>
        <w:pStyle w:val="Brdtekst"/>
        <w:numPr>
          <w:ilvl w:val="0"/>
          <w:numId w:val="35"/>
        </w:numPr>
        <w:spacing w:line="276" w:lineRule="auto"/>
        <w:rPr>
          <w:rFonts w:hAnsi="Times New Roman" w:cs="Times New Roman"/>
          <w:color w:val="auto"/>
        </w:rPr>
      </w:pPr>
      <w:r w:rsidRPr="00E72333">
        <w:rPr>
          <w:rFonts w:hAnsi="Times New Roman" w:cs="Times New Roman"/>
          <w:color w:val="auto"/>
        </w:rPr>
        <w:t>48 timers karenstid</w:t>
      </w:r>
    </w:p>
    <w:p w14:paraId="4222BACB" w14:textId="77777777" w:rsidR="002B1628" w:rsidRPr="00E72333" w:rsidRDefault="002B1628" w:rsidP="008020E3">
      <w:pPr>
        <w:pStyle w:val="Brdtekst"/>
        <w:numPr>
          <w:ilvl w:val="0"/>
          <w:numId w:val="37"/>
        </w:numPr>
        <w:spacing w:line="276" w:lineRule="auto"/>
        <w:rPr>
          <w:rFonts w:hAnsi="Times New Roman" w:cs="Times New Roman"/>
          <w:color w:val="auto"/>
        </w:rPr>
      </w:pPr>
      <w:r w:rsidRPr="00E72333">
        <w:rPr>
          <w:rFonts w:hAnsi="Times New Roman" w:cs="Times New Roman"/>
          <w:color w:val="auto"/>
        </w:rPr>
        <w:t xml:space="preserve">Aesculus hippocastanum (hestekastanie) </w:t>
      </w:r>
    </w:p>
    <w:p w14:paraId="4964DEB4" w14:textId="77777777" w:rsidR="002B1628" w:rsidRPr="00E72333" w:rsidRDefault="002B1628" w:rsidP="008020E3">
      <w:pPr>
        <w:pStyle w:val="Brdtekst"/>
        <w:numPr>
          <w:ilvl w:val="0"/>
          <w:numId w:val="37"/>
        </w:numPr>
        <w:spacing w:line="276" w:lineRule="auto"/>
        <w:rPr>
          <w:rFonts w:hAnsi="Times New Roman" w:cs="Times New Roman"/>
          <w:color w:val="auto"/>
        </w:rPr>
      </w:pPr>
      <w:r w:rsidRPr="00E72333">
        <w:rPr>
          <w:rFonts w:hAnsi="Times New Roman" w:cs="Times New Roman"/>
          <w:color w:val="auto"/>
        </w:rPr>
        <w:t xml:space="preserve">Agnus castus (munkepeber) </w:t>
      </w:r>
    </w:p>
    <w:p w14:paraId="3DC07AE1" w14:textId="77777777" w:rsidR="002B1628" w:rsidRPr="00E72333" w:rsidRDefault="002B1628" w:rsidP="008020E3">
      <w:pPr>
        <w:pStyle w:val="Brdtekst"/>
        <w:numPr>
          <w:ilvl w:val="0"/>
          <w:numId w:val="37"/>
        </w:numPr>
        <w:spacing w:line="276" w:lineRule="auto"/>
        <w:rPr>
          <w:rFonts w:hAnsi="Times New Roman" w:cs="Times New Roman"/>
          <w:color w:val="auto"/>
        </w:rPr>
      </w:pPr>
      <w:r w:rsidRPr="00E72333">
        <w:rPr>
          <w:rFonts w:hAnsi="Times New Roman" w:cs="Times New Roman"/>
          <w:color w:val="auto"/>
        </w:rPr>
        <w:t xml:space="preserve">Echinacea purpurea (rød solhat) </w:t>
      </w:r>
    </w:p>
    <w:p w14:paraId="1C36DB43" w14:textId="77777777" w:rsidR="002B1628" w:rsidRPr="00E72333" w:rsidRDefault="002B1628" w:rsidP="008020E3">
      <w:pPr>
        <w:pStyle w:val="Brdtekst"/>
        <w:numPr>
          <w:ilvl w:val="0"/>
          <w:numId w:val="37"/>
        </w:numPr>
        <w:spacing w:line="276" w:lineRule="auto"/>
        <w:rPr>
          <w:rFonts w:hAnsi="Times New Roman" w:cs="Times New Roman"/>
          <w:color w:val="auto"/>
        </w:rPr>
      </w:pPr>
      <w:r w:rsidRPr="00E72333">
        <w:rPr>
          <w:rFonts w:hAnsi="Times New Roman" w:cs="Times New Roman"/>
          <w:color w:val="auto"/>
        </w:rPr>
        <w:t xml:space="preserve">Hypericum perforatum L. (johannesurt) </w:t>
      </w:r>
    </w:p>
    <w:p w14:paraId="7F8664CA" w14:textId="77777777" w:rsidR="002B1628" w:rsidRPr="00E72333" w:rsidRDefault="002B1628" w:rsidP="008020E3">
      <w:pPr>
        <w:pStyle w:val="Brdtekst"/>
        <w:numPr>
          <w:ilvl w:val="0"/>
          <w:numId w:val="37"/>
        </w:numPr>
        <w:spacing w:line="276" w:lineRule="auto"/>
        <w:rPr>
          <w:rFonts w:hAnsi="Times New Roman" w:cs="Times New Roman"/>
          <w:color w:val="auto"/>
        </w:rPr>
      </w:pPr>
      <w:r w:rsidRPr="00E72333">
        <w:rPr>
          <w:rFonts w:hAnsi="Times New Roman" w:cs="Times New Roman"/>
          <w:color w:val="auto"/>
        </w:rPr>
        <w:t xml:space="preserve">Symphytum officinale L. (valurt) </w:t>
      </w:r>
    </w:p>
    <w:p w14:paraId="61D59636" w14:textId="77777777" w:rsidR="002B1628" w:rsidRPr="00E72333" w:rsidRDefault="002B1628" w:rsidP="008020E3">
      <w:pPr>
        <w:pStyle w:val="Brdtekst"/>
        <w:numPr>
          <w:ilvl w:val="0"/>
          <w:numId w:val="37"/>
        </w:numPr>
        <w:spacing w:line="276" w:lineRule="auto"/>
        <w:rPr>
          <w:rFonts w:hAnsi="Times New Roman" w:cs="Times New Roman"/>
          <w:color w:val="auto"/>
        </w:rPr>
      </w:pPr>
      <w:r w:rsidRPr="00E72333">
        <w:rPr>
          <w:rFonts w:hAnsi="Times New Roman" w:cs="Times New Roman"/>
          <w:color w:val="auto"/>
        </w:rPr>
        <w:t xml:space="preserve">Valeriana officinalis (vendelrot) </w:t>
      </w:r>
    </w:p>
    <w:p w14:paraId="59F08722" w14:textId="77777777" w:rsidR="002B1628" w:rsidRPr="00E72333" w:rsidRDefault="002B1628" w:rsidP="002B1628">
      <w:pPr>
        <w:pStyle w:val="Brdtekst"/>
        <w:spacing w:line="276" w:lineRule="auto"/>
        <w:rPr>
          <w:rFonts w:hAnsi="Times New Roman" w:cs="Times New Roman"/>
          <w:color w:val="auto"/>
        </w:rPr>
      </w:pPr>
    </w:p>
    <w:p w14:paraId="7B7D044E" w14:textId="77777777" w:rsidR="002B1628" w:rsidRPr="00E72333" w:rsidRDefault="002B1628" w:rsidP="008020E3">
      <w:pPr>
        <w:pStyle w:val="Brdtekst"/>
        <w:numPr>
          <w:ilvl w:val="0"/>
          <w:numId w:val="35"/>
        </w:numPr>
        <w:spacing w:line="276" w:lineRule="auto"/>
        <w:rPr>
          <w:rFonts w:hAnsi="Times New Roman" w:cs="Times New Roman"/>
          <w:strike/>
          <w:color w:val="auto"/>
        </w:rPr>
      </w:pPr>
      <w:r w:rsidRPr="00E72333">
        <w:rPr>
          <w:rFonts w:hAnsi="Times New Roman" w:cs="Times New Roman"/>
          <w:color w:val="auto"/>
        </w:rPr>
        <w:lastRenderedPageBreak/>
        <w:t>Ingen karenstid</w:t>
      </w:r>
    </w:p>
    <w:p w14:paraId="061B2631" w14:textId="77777777" w:rsidR="002B1628" w:rsidRPr="00E72333" w:rsidRDefault="002B1628" w:rsidP="00F5757B">
      <w:pPr>
        <w:pStyle w:val="Brdtekst"/>
        <w:spacing w:line="276" w:lineRule="auto"/>
        <w:ind w:left="720"/>
        <w:rPr>
          <w:rFonts w:hAnsi="Times New Roman" w:cs="Times New Roman"/>
          <w:color w:val="auto"/>
        </w:rPr>
      </w:pPr>
      <w:r w:rsidRPr="00E72333">
        <w:rPr>
          <w:rFonts w:hAnsi="Times New Roman" w:cs="Times New Roman"/>
          <w:color w:val="auto"/>
        </w:rPr>
        <w:t>Øvrige substanser/naturpræparater:</w:t>
      </w:r>
    </w:p>
    <w:p w14:paraId="5A94D108"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Allium sativum (hvidløg) </w:t>
      </w:r>
    </w:p>
    <w:p w14:paraId="1A2418B1"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Aloe vera (ægte aloe vera)</w:t>
      </w:r>
    </w:p>
    <w:p w14:paraId="75D410A5"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Arnica montana (solblom) </w:t>
      </w:r>
    </w:p>
    <w:p w14:paraId="638F7BAE"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Avocado and Soybean unsaponifiable extracts (ASU) </w:t>
      </w:r>
    </w:p>
    <w:p w14:paraId="1288B83A"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Boswelia sp. </w:t>
      </w:r>
    </w:p>
    <w:p w14:paraId="22103FC5"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Bipollen (Propolis) </w:t>
      </w:r>
    </w:p>
    <w:p w14:paraId="646B32F8"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Calendula sp. (ringblomst) </w:t>
      </w:r>
    </w:p>
    <w:p w14:paraId="7F8F3C17" w14:textId="77777777" w:rsidR="00060478" w:rsidRPr="00E72333" w:rsidRDefault="0006047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Chondroitinsulfat</w:t>
      </w:r>
    </w:p>
    <w:p w14:paraId="3501430E"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Curcuma longa (curcumin, gurkemeje) </w:t>
      </w:r>
    </w:p>
    <w:p w14:paraId="0C763DF1"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Di-/trimetylglycin (D-/TMG) </w:t>
      </w:r>
    </w:p>
    <w:p w14:paraId="2F32EF77"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Escin (hestekastanie-ekstrakt) </w:t>
      </w:r>
    </w:p>
    <w:p w14:paraId="50196273"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Eukalyptus </w:t>
      </w:r>
    </w:p>
    <w:p w14:paraId="78E2B4C9"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Gammaoryzanol, rice bran oil </w:t>
      </w:r>
    </w:p>
    <w:p w14:paraId="2C3E6926"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Ginko biloba </w:t>
      </w:r>
    </w:p>
    <w:p w14:paraId="7154A075"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Ginseng </w:t>
      </w:r>
    </w:p>
    <w:p w14:paraId="4228E5F7" w14:textId="77777777" w:rsidR="006110E9" w:rsidRPr="00E72333" w:rsidRDefault="006110E9"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Glukosamin </w:t>
      </w:r>
    </w:p>
    <w:p w14:paraId="569C978C" w14:textId="360AFE29"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Grønlæbet musling-ekstrakt (GLE) </w:t>
      </w:r>
    </w:p>
    <w:p w14:paraId="506EB731"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Hamamelis (troldhassel)</w:t>
      </w:r>
    </w:p>
    <w:p w14:paraId="4276AAC4"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Hyaluronsyre (oralt) </w:t>
      </w:r>
    </w:p>
    <w:p w14:paraId="5D82047B"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Kamfer</w:t>
      </w:r>
    </w:p>
    <w:p w14:paraId="5FF2D65F"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Kreatin</w:t>
      </w:r>
    </w:p>
    <w:p w14:paraId="0216E5BD"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L-carnitin</w:t>
      </w:r>
    </w:p>
    <w:p w14:paraId="4378345D"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Melaleuca alternifolia (Tea-Tree olie) </w:t>
      </w:r>
    </w:p>
    <w:p w14:paraId="757DB02C"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lastRenderedPageBreak/>
        <w:t xml:space="preserve">MSM, metylsulfonylmetan </w:t>
      </w:r>
    </w:p>
    <w:p w14:paraId="71DC7766"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Neemolie</w:t>
      </w:r>
    </w:p>
    <w:p w14:paraId="31DD8828"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Octacosanol </w:t>
      </w:r>
    </w:p>
    <w:p w14:paraId="1ABD2300"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Rosa sp. (hyben) </w:t>
      </w:r>
    </w:p>
    <w:p w14:paraId="64F480E1"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Schisandra chinensis</w:t>
      </w:r>
    </w:p>
    <w:p w14:paraId="13011554"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Tryptofan </w:t>
      </w:r>
    </w:p>
    <w:p w14:paraId="2B9BE5F9" w14:textId="77777777" w:rsidR="002B1628" w:rsidRPr="00E72333" w:rsidRDefault="002B1628" w:rsidP="008020E3">
      <w:pPr>
        <w:pStyle w:val="Brdtekst"/>
        <w:numPr>
          <w:ilvl w:val="0"/>
          <w:numId w:val="38"/>
        </w:numPr>
        <w:spacing w:line="276" w:lineRule="auto"/>
        <w:rPr>
          <w:rFonts w:hAnsi="Times New Roman" w:cs="Times New Roman"/>
          <w:color w:val="auto"/>
          <w:lang w:val="en-US"/>
        </w:rPr>
      </w:pPr>
      <w:r w:rsidRPr="00E72333">
        <w:rPr>
          <w:rFonts w:hAnsi="Times New Roman" w:cs="Times New Roman"/>
          <w:color w:val="auto"/>
          <w:lang w:val="en-US"/>
        </w:rPr>
        <w:t xml:space="preserve">Yucca, Yucca schidigera </w:t>
      </w:r>
    </w:p>
    <w:p w14:paraId="16D24C9D" w14:textId="77777777" w:rsidR="002B1628" w:rsidRPr="00E72333" w:rsidRDefault="002B1628" w:rsidP="008020E3">
      <w:pPr>
        <w:pStyle w:val="Brdtekst"/>
        <w:numPr>
          <w:ilvl w:val="0"/>
          <w:numId w:val="38"/>
        </w:numPr>
        <w:spacing w:line="276" w:lineRule="auto"/>
        <w:rPr>
          <w:rFonts w:hAnsi="Times New Roman" w:cs="Times New Roman"/>
          <w:color w:val="auto"/>
        </w:rPr>
      </w:pPr>
      <w:r w:rsidRPr="00E72333">
        <w:rPr>
          <w:rFonts w:hAnsi="Times New Roman" w:cs="Times New Roman"/>
          <w:color w:val="auto"/>
        </w:rPr>
        <w:t xml:space="preserve">Zingiber officinale (ingefær) </w:t>
      </w:r>
    </w:p>
    <w:p w14:paraId="1CD1DDA2" w14:textId="77777777" w:rsidR="002B1628" w:rsidRPr="00E72333" w:rsidRDefault="002B1628" w:rsidP="002B1628">
      <w:pPr>
        <w:pStyle w:val="Brdtekst"/>
        <w:spacing w:line="276" w:lineRule="auto"/>
        <w:rPr>
          <w:rFonts w:eastAsia="Times New Roman Bold" w:hAnsi="Times New Roman" w:cs="Times New Roman"/>
          <w:color w:val="auto"/>
        </w:rPr>
      </w:pPr>
    </w:p>
    <w:p w14:paraId="68D2FC57" w14:textId="77777777" w:rsidR="005515E7" w:rsidRPr="00E72333" w:rsidRDefault="005515E7" w:rsidP="005515E7">
      <w:pPr>
        <w:pStyle w:val="Brdtekst"/>
        <w:spacing w:line="276" w:lineRule="auto"/>
        <w:rPr>
          <w:rFonts w:hAnsi="Times New Roman" w:cs="Times New Roman"/>
          <w:color w:val="auto"/>
          <w:u w:color="CC3300"/>
        </w:rPr>
      </w:pPr>
    </w:p>
    <w:p w14:paraId="0127876D" w14:textId="77777777" w:rsidR="000E692B" w:rsidRPr="00E72333" w:rsidRDefault="000E692B" w:rsidP="005515E7">
      <w:pPr>
        <w:pStyle w:val="Brdtekst"/>
        <w:spacing w:line="276" w:lineRule="auto"/>
        <w:rPr>
          <w:rFonts w:hAnsi="Times New Roman" w:cs="Times New Roman"/>
          <w:b/>
          <w:color w:val="auto"/>
          <w:sz w:val="28"/>
          <w:szCs w:val="28"/>
          <w:u w:color="CC3300"/>
        </w:rPr>
      </w:pPr>
      <w:r w:rsidRPr="00E72333">
        <w:rPr>
          <w:rFonts w:hAnsi="Times New Roman" w:cs="Times New Roman"/>
          <w:b/>
          <w:color w:val="auto"/>
          <w:sz w:val="28"/>
          <w:szCs w:val="28"/>
          <w:u w:color="CC3300"/>
        </w:rPr>
        <w:t>Grænseværdier for enkelte kropsegne og/eller naturlige forekommende substanser</w:t>
      </w:r>
    </w:p>
    <w:p w14:paraId="648310B3" w14:textId="77777777" w:rsidR="000E692B" w:rsidRPr="00E72333" w:rsidRDefault="000E692B" w:rsidP="005515E7">
      <w:pPr>
        <w:pStyle w:val="Brdtekst"/>
        <w:spacing w:line="276" w:lineRule="auto"/>
        <w:rPr>
          <w:rFonts w:hAnsi="Times New Roman" w:cs="Times New Roman"/>
          <w:color w:val="auto"/>
        </w:rPr>
      </w:pPr>
      <w:r w:rsidRPr="00E72333">
        <w:rPr>
          <w:rFonts w:hAnsi="Times New Roman" w:cs="Times New Roman"/>
          <w:color w:val="auto"/>
        </w:rPr>
        <w:t>For enkelte kropsegne og/eller naturlige forekommende substanser findes</w:t>
      </w:r>
    </w:p>
    <w:p w14:paraId="13249466" w14:textId="77777777" w:rsidR="0081109E" w:rsidRPr="00E72333" w:rsidRDefault="000E692B" w:rsidP="000E692B">
      <w:pPr>
        <w:pStyle w:val="Brdtekst"/>
        <w:spacing w:line="276" w:lineRule="auto"/>
        <w:rPr>
          <w:rFonts w:hAnsi="Times New Roman" w:cs="Times New Roman"/>
          <w:color w:val="auto"/>
        </w:rPr>
      </w:pPr>
      <w:r w:rsidRPr="00E72333">
        <w:rPr>
          <w:rFonts w:hAnsi="Times New Roman" w:cs="Times New Roman"/>
          <w:color w:val="auto"/>
        </w:rPr>
        <w:t>grænseværdier. Grænseværdier er den maximale koncentration tilladt i en udtaget prøve. Grænseværdierne er fastsat af EHSLC</w:t>
      </w:r>
      <w:r w:rsidR="003A373C" w:rsidRPr="00E72333">
        <w:rPr>
          <w:rFonts w:hAnsi="Times New Roman" w:cs="Times New Roman"/>
          <w:color w:val="auto"/>
        </w:rPr>
        <w:t xml:space="preserve"> (European Horserace Scientific Liaison Committee)</w:t>
      </w:r>
      <w:r w:rsidRPr="00E72333">
        <w:rPr>
          <w:rFonts w:hAnsi="Times New Roman" w:cs="Times New Roman"/>
          <w:color w:val="auto"/>
        </w:rPr>
        <w:t>.</w:t>
      </w:r>
    </w:p>
    <w:p w14:paraId="7D5DC52C" w14:textId="77777777" w:rsidR="005C70F1" w:rsidRPr="00E72333" w:rsidRDefault="005C70F1" w:rsidP="000E692B">
      <w:pPr>
        <w:pStyle w:val="Brdtekst"/>
        <w:spacing w:line="276" w:lineRule="auto"/>
        <w:rPr>
          <w:rFonts w:hAnsi="Times New Roman" w:cs="Times New Roman"/>
          <w:color w:val="auto"/>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707"/>
      </w:tblGrid>
      <w:tr w:rsidR="006C2857" w:rsidRPr="00E72333" w14:paraId="63FFAAD3" w14:textId="77777777" w:rsidTr="005C70F1">
        <w:trPr>
          <w:trHeight w:val="153"/>
        </w:trPr>
        <w:tc>
          <w:tcPr>
            <w:tcW w:w="4707" w:type="dxa"/>
          </w:tcPr>
          <w:p w14:paraId="11622B10" w14:textId="77777777" w:rsidR="00E44DCA" w:rsidRPr="00E72333" w:rsidRDefault="00E44DCA" w:rsidP="007509C6">
            <w:pPr>
              <w:pStyle w:val="Default"/>
              <w:rPr>
                <w:rFonts w:asciiTheme="minorHAnsi" w:hAnsiTheme="minorHAnsi"/>
                <w:color w:val="auto"/>
                <w:sz w:val="28"/>
                <w:szCs w:val="28"/>
              </w:rPr>
            </w:pPr>
            <w:r w:rsidRPr="00E72333">
              <w:rPr>
                <w:rFonts w:asciiTheme="minorHAnsi" w:hAnsiTheme="minorHAnsi"/>
                <w:color w:val="auto"/>
                <w:sz w:val="28"/>
                <w:szCs w:val="28"/>
              </w:rPr>
              <w:t xml:space="preserve">Substans </w:t>
            </w:r>
          </w:p>
        </w:tc>
        <w:tc>
          <w:tcPr>
            <w:tcW w:w="4707" w:type="dxa"/>
          </w:tcPr>
          <w:p w14:paraId="7E1AC4DF" w14:textId="77777777" w:rsidR="00E44DCA" w:rsidRPr="00E72333" w:rsidRDefault="00E44DCA" w:rsidP="007509C6">
            <w:pPr>
              <w:pStyle w:val="Default"/>
              <w:rPr>
                <w:rFonts w:asciiTheme="minorHAnsi" w:hAnsiTheme="minorHAnsi"/>
                <w:color w:val="auto"/>
                <w:sz w:val="28"/>
                <w:szCs w:val="28"/>
              </w:rPr>
            </w:pPr>
            <w:r w:rsidRPr="00E72333">
              <w:rPr>
                <w:rFonts w:asciiTheme="minorHAnsi" w:hAnsiTheme="minorHAnsi"/>
                <w:color w:val="auto"/>
                <w:sz w:val="28"/>
                <w:szCs w:val="28"/>
              </w:rPr>
              <w:t xml:space="preserve">Grænseværdi </w:t>
            </w:r>
          </w:p>
        </w:tc>
      </w:tr>
      <w:tr w:rsidR="006C2857" w:rsidRPr="00E72333" w14:paraId="28A4B2E3" w14:textId="77777777" w:rsidTr="005C70F1">
        <w:trPr>
          <w:trHeight w:val="127"/>
        </w:trPr>
        <w:tc>
          <w:tcPr>
            <w:tcW w:w="4707" w:type="dxa"/>
          </w:tcPr>
          <w:p w14:paraId="62495EC1" w14:textId="77777777" w:rsidR="00E44DCA" w:rsidRPr="00E72333" w:rsidRDefault="00E44DCA" w:rsidP="007509C6">
            <w:pPr>
              <w:pStyle w:val="Default"/>
              <w:rPr>
                <w:rFonts w:asciiTheme="minorHAnsi" w:hAnsiTheme="minorHAnsi" w:cs="Plantin MT Std"/>
                <w:color w:val="auto"/>
              </w:rPr>
            </w:pPr>
            <w:r w:rsidRPr="00E72333">
              <w:rPr>
                <w:rFonts w:asciiTheme="minorHAnsi" w:hAnsiTheme="minorHAnsi" w:cs="Plantin MT Std"/>
                <w:color w:val="auto"/>
              </w:rPr>
              <w:t xml:space="preserve">Arsenik </w:t>
            </w:r>
          </w:p>
        </w:tc>
        <w:tc>
          <w:tcPr>
            <w:tcW w:w="4707" w:type="dxa"/>
          </w:tcPr>
          <w:p w14:paraId="33C506DA" w14:textId="354977BD" w:rsidR="00E44DCA" w:rsidRPr="00E72333" w:rsidRDefault="00E44DCA" w:rsidP="008020E3">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0,3 μg/ml urin </w:t>
            </w:r>
          </w:p>
        </w:tc>
      </w:tr>
      <w:tr w:rsidR="006C2857" w:rsidRPr="00E72333" w14:paraId="4316225F" w14:textId="77777777" w:rsidTr="005C70F1">
        <w:trPr>
          <w:trHeight w:val="127"/>
        </w:trPr>
        <w:tc>
          <w:tcPr>
            <w:tcW w:w="4707" w:type="dxa"/>
          </w:tcPr>
          <w:p w14:paraId="516F7233" w14:textId="77777777" w:rsidR="00E44DCA" w:rsidRPr="00E72333" w:rsidRDefault="00E44DCA" w:rsidP="007509C6">
            <w:pPr>
              <w:pStyle w:val="Default"/>
              <w:rPr>
                <w:rFonts w:asciiTheme="minorHAnsi" w:hAnsiTheme="minorHAnsi" w:cs="Plantin MT Std"/>
                <w:color w:val="auto"/>
              </w:rPr>
            </w:pPr>
            <w:r w:rsidRPr="00E72333">
              <w:rPr>
                <w:rFonts w:asciiTheme="minorHAnsi" w:hAnsiTheme="minorHAnsi" w:cs="Plantin MT Std"/>
                <w:color w:val="auto"/>
              </w:rPr>
              <w:t xml:space="preserve">Boldenon </w:t>
            </w:r>
          </w:p>
        </w:tc>
        <w:tc>
          <w:tcPr>
            <w:tcW w:w="4707" w:type="dxa"/>
          </w:tcPr>
          <w:p w14:paraId="3B7CF029" w14:textId="77777777" w:rsidR="00E44DCA" w:rsidRPr="00E72333" w:rsidRDefault="00E44DCA" w:rsidP="008020E3">
            <w:pPr>
              <w:pStyle w:val="Default"/>
              <w:numPr>
                <w:ilvl w:val="0"/>
                <w:numId w:val="47"/>
              </w:numPr>
              <w:rPr>
                <w:rFonts w:asciiTheme="minorHAnsi" w:hAnsiTheme="minorHAnsi"/>
                <w:color w:val="auto"/>
              </w:rPr>
            </w:pPr>
            <w:r w:rsidRPr="00E72333">
              <w:rPr>
                <w:rFonts w:asciiTheme="minorHAnsi" w:hAnsiTheme="minorHAnsi" w:cs="Plantin MT Std"/>
                <w:color w:val="auto"/>
              </w:rPr>
              <w:t xml:space="preserve">0,015 μg fri og konjugeret boldenon/ml urin fra hingst </w:t>
            </w:r>
          </w:p>
        </w:tc>
      </w:tr>
      <w:tr w:rsidR="006C2857" w:rsidRPr="00E72333" w14:paraId="2EE353D1" w14:textId="77777777" w:rsidTr="005C70F1">
        <w:trPr>
          <w:trHeight w:val="127"/>
        </w:trPr>
        <w:tc>
          <w:tcPr>
            <w:tcW w:w="4707" w:type="dxa"/>
          </w:tcPr>
          <w:p w14:paraId="4331694F" w14:textId="77777777" w:rsidR="00E44DCA" w:rsidRPr="00E72333" w:rsidRDefault="00E44DCA" w:rsidP="007509C6">
            <w:pPr>
              <w:pStyle w:val="Default"/>
              <w:rPr>
                <w:rFonts w:asciiTheme="minorHAnsi" w:hAnsiTheme="minorHAnsi" w:cs="Plantin MT Std"/>
                <w:color w:val="auto"/>
              </w:rPr>
            </w:pPr>
            <w:r w:rsidRPr="00E72333">
              <w:rPr>
                <w:rFonts w:asciiTheme="minorHAnsi" w:hAnsiTheme="minorHAnsi" w:cs="Plantin MT Std"/>
                <w:color w:val="auto"/>
              </w:rPr>
              <w:t xml:space="preserve">Cortisol (hydrokortison) </w:t>
            </w:r>
          </w:p>
        </w:tc>
        <w:tc>
          <w:tcPr>
            <w:tcW w:w="4707" w:type="dxa"/>
          </w:tcPr>
          <w:p w14:paraId="59A1CA86" w14:textId="77777777" w:rsidR="00E44DCA" w:rsidRPr="00E72333" w:rsidRDefault="00E44DCA" w:rsidP="008020E3">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&lt; 1,0 μg/ml urin </w:t>
            </w:r>
          </w:p>
        </w:tc>
      </w:tr>
      <w:tr w:rsidR="00810F17" w:rsidRPr="00E72333" w14:paraId="40B20E42" w14:textId="77777777" w:rsidTr="005C70F1">
        <w:trPr>
          <w:trHeight w:val="127"/>
        </w:trPr>
        <w:tc>
          <w:tcPr>
            <w:tcW w:w="4707" w:type="dxa"/>
          </w:tcPr>
          <w:p w14:paraId="33CF9872" w14:textId="43627BF5"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 xml:space="preserve">Dimethyl sulfoxid (DMSO) </w:t>
            </w:r>
          </w:p>
        </w:tc>
        <w:tc>
          <w:tcPr>
            <w:tcW w:w="4707" w:type="dxa"/>
          </w:tcPr>
          <w:p w14:paraId="343A4696" w14:textId="77777777" w:rsidR="00810F17" w:rsidRPr="00E72333" w:rsidRDefault="00810F17" w:rsidP="00810F17">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15,0 μg/ml urin </w:t>
            </w:r>
          </w:p>
          <w:p w14:paraId="3E182E39" w14:textId="3AB2C780" w:rsidR="00810F17" w:rsidRPr="00E72333" w:rsidRDefault="00810F17" w:rsidP="00810F17">
            <w:pPr>
              <w:pStyle w:val="Default"/>
              <w:numPr>
                <w:ilvl w:val="0"/>
                <w:numId w:val="47"/>
              </w:numPr>
              <w:rPr>
                <w:rFonts w:ascii="Times New Roman" w:hAnsi="Times New Roman" w:cs="Times New Roman"/>
                <w:color w:val="auto"/>
              </w:rPr>
            </w:pPr>
            <w:r w:rsidRPr="00E72333">
              <w:rPr>
                <w:rFonts w:asciiTheme="minorHAnsi" w:hAnsiTheme="minorHAnsi" w:cs="Plantin MT Std"/>
                <w:color w:val="auto"/>
              </w:rPr>
              <w:t xml:space="preserve">1,0 μg/ml plasma </w:t>
            </w:r>
          </w:p>
        </w:tc>
      </w:tr>
      <w:tr w:rsidR="00810F17" w:rsidRPr="00E72333" w14:paraId="5213043B" w14:textId="77777777" w:rsidTr="005C70F1">
        <w:trPr>
          <w:trHeight w:val="127"/>
        </w:trPr>
        <w:tc>
          <w:tcPr>
            <w:tcW w:w="4707" w:type="dxa"/>
          </w:tcPr>
          <w:p w14:paraId="25E8AC05"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Estranediol i hingste (ikke vallakker)</w:t>
            </w:r>
          </w:p>
        </w:tc>
        <w:tc>
          <w:tcPr>
            <w:tcW w:w="4707" w:type="dxa"/>
          </w:tcPr>
          <w:p w14:paraId="6A1C1308" w14:textId="77777777" w:rsidR="00810F17" w:rsidRPr="00E72333" w:rsidRDefault="00810F17" w:rsidP="00810F17">
            <w:pPr>
              <w:pStyle w:val="Default"/>
              <w:numPr>
                <w:ilvl w:val="0"/>
                <w:numId w:val="47"/>
              </w:numPr>
              <w:rPr>
                <w:rFonts w:asciiTheme="minorHAnsi" w:hAnsiTheme="minorHAnsi" w:cs="Plantin MT Std"/>
                <w:color w:val="auto"/>
              </w:rPr>
            </w:pPr>
            <w:r w:rsidRPr="00E72333">
              <w:rPr>
                <w:rFonts w:ascii="Times New Roman" w:hAnsi="Times New Roman" w:cs="Times New Roman"/>
                <w:color w:val="auto"/>
              </w:rPr>
              <w:t xml:space="preserve">0.045 microgram fri og glucurokonjugeret 5α-estrane-3β, 17α-diol pr ml i urin når, ved screening </w:t>
            </w:r>
            <w:r w:rsidRPr="00E72333">
              <w:rPr>
                <w:rFonts w:ascii="Times New Roman" w:hAnsi="Times New Roman" w:cs="Times New Roman"/>
                <w:color w:val="auto"/>
              </w:rPr>
              <w:lastRenderedPageBreak/>
              <w:t>tidspunktet, den fri og glucurokonjugeret</w:t>
            </w:r>
            <w:r w:rsidRPr="00E72333">
              <w:rPr>
                <w:rFonts w:asciiTheme="minorHAnsi" w:hAnsiTheme="minorHAnsi" w:cs="Plantin MT Std"/>
                <w:color w:val="auto"/>
              </w:rPr>
              <w:t xml:space="preserve"> </w:t>
            </w:r>
            <w:r w:rsidRPr="00E72333">
              <w:rPr>
                <w:rFonts w:ascii="Times New Roman" w:hAnsi="Times New Roman" w:cs="Times New Roman"/>
                <w:color w:val="auto"/>
              </w:rPr>
              <w:t>5α-estrane-3β, 17α-diol overstiger den fri og glucurokonjugeret 5,10 estrene-3β,17α-diol i urin</w:t>
            </w:r>
          </w:p>
        </w:tc>
      </w:tr>
      <w:tr w:rsidR="00810F17" w:rsidRPr="00E72333" w14:paraId="6EFB22F0" w14:textId="77777777" w:rsidTr="005C70F1">
        <w:trPr>
          <w:trHeight w:val="127"/>
        </w:trPr>
        <w:tc>
          <w:tcPr>
            <w:tcW w:w="4707" w:type="dxa"/>
          </w:tcPr>
          <w:p w14:paraId="3E961B9B"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lastRenderedPageBreak/>
              <w:t>Hydrocortisone</w:t>
            </w:r>
          </w:p>
        </w:tc>
        <w:tc>
          <w:tcPr>
            <w:tcW w:w="4707" w:type="dxa"/>
          </w:tcPr>
          <w:p w14:paraId="1FADF0C9" w14:textId="5F74F608" w:rsidR="00810F17" w:rsidRPr="00E72333" w:rsidRDefault="00810F17" w:rsidP="00810F17">
            <w:pPr>
              <w:pStyle w:val="Default"/>
              <w:numPr>
                <w:ilvl w:val="0"/>
                <w:numId w:val="47"/>
              </w:numPr>
              <w:rPr>
                <w:rFonts w:asciiTheme="minorHAnsi" w:hAnsiTheme="minorHAnsi" w:cs="Plantin MT Std"/>
                <w:color w:val="auto"/>
                <w:lang w:val="en-US"/>
              </w:rPr>
            </w:pPr>
            <w:r w:rsidRPr="00E72333">
              <w:rPr>
                <w:rFonts w:asciiTheme="minorHAnsi" w:hAnsiTheme="minorHAnsi" w:cs="Plantin MT Std"/>
                <w:color w:val="auto"/>
              </w:rPr>
              <w:t>1,0 μg/ml urin</w:t>
            </w:r>
          </w:p>
        </w:tc>
      </w:tr>
      <w:tr w:rsidR="00810F17" w:rsidRPr="00E72333" w14:paraId="54F5220C" w14:textId="77777777" w:rsidTr="005C70F1">
        <w:trPr>
          <w:trHeight w:val="127"/>
        </w:trPr>
        <w:tc>
          <w:tcPr>
            <w:tcW w:w="4707" w:type="dxa"/>
          </w:tcPr>
          <w:p w14:paraId="33783BD0"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 xml:space="preserve">Kobolt </w:t>
            </w:r>
          </w:p>
        </w:tc>
        <w:tc>
          <w:tcPr>
            <w:tcW w:w="4707" w:type="dxa"/>
          </w:tcPr>
          <w:p w14:paraId="269B6053" w14:textId="5E72F10B" w:rsidR="00810F17" w:rsidRPr="00E72333" w:rsidRDefault="00810F17" w:rsidP="00810F17">
            <w:pPr>
              <w:pStyle w:val="Default"/>
              <w:numPr>
                <w:ilvl w:val="0"/>
                <w:numId w:val="47"/>
              </w:numPr>
              <w:rPr>
                <w:rFonts w:asciiTheme="minorHAnsi" w:hAnsiTheme="minorHAnsi" w:cs="Plantin MT Std"/>
                <w:color w:val="auto"/>
                <w:lang w:val="en-US"/>
              </w:rPr>
            </w:pPr>
            <w:r w:rsidRPr="00E72333">
              <w:rPr>
                <w:rFonts w:asciiTheme="minorHAnsi" w:hAnsiTheme="minorHAnsi" w:cs="Plantin MT Std"/>
                <w:color w:val="auto"/>
                <w:lang w:val="en-US"/>
              </w:rPr>
              <w:t>100 ng total kobolt/ml urin</w:t>
            </w:r>
          </w:p>
          <w:p w14:paraId="31CB07C0" w14:textId="6DB2EEA8" w:rsidR="00810F17" w:rsidRPr="00E72333" w:rsidRDefault="00810F17" w:rsidP="00810F17">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25 ng total (fri och proteinbunden)/ml plasma </w:t>
            </w:r>
          </w:p>
        </w:tc>
      </w:tr>
      <w:tr w:rsidR="00810F17" w:rsidRPr="00E72333" w14:paraId="3EB6516F" w14:textId="77777777" w:rsidTr="005C70F1">
        <w:trPr>
          <w:trHeight w:val="127"/>
        </w:trPr>
        <w:tc>
          <w:tcPr>
            <w:tcW w:w="4707" w:type="dxa"/>
          </w:tcPr>
          <w:p w14:paraId="5B280345"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 xml:space="preserve">Metoxytyramin </w:t>
            </w:r>
          </w:p>
        </w:tc>
        <w:tc>
          <w:tcPr>
            <w:tcW w:w="4707" w:type="dxa"/>
          </w:tcPr>
          <w:p w14:paraId="291250E6" w14:textId="77777777" w:rsidR="00810F17" w:rsidRPr="00E72333" w:rsidRDefault="00810F17" w:rsidP="00810F17">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4 μg fri och konjugeret 3-metoxytyramin/ml urin </w:t>
            </w:r>
          </w:p>
        </w:tc>
      </w:tr>
      <w:tr w:rsidR="00810F17" w:rsidRPr="00E72333" w14:paraId="4F944F62" w14:textId="77777777" w:rsidTr="005C70F1">
        <w:trPr>
          <w:trHeight w:val="382"/>
        </w:trPr>
        <w:tc>
          <w:tcPr>
            <w:tcW w:w="4707" w:type="dxa"/>
          </w:tcPr>
          <w:p w14:paraId="735EECE8" w14:textId="77777777" w:rsidR="00810F17" w:rsidRPr="00E72333" w:rsidRDefault="00810F17" w:rsidP="00810F17">
            <w:pPr>
              <w:pStyle w:val="Default"/>
              <w:rPr>
                <w:rFonts w:asciiTheme="minorHAnsi" w:hAnsiTheme="minorHAnsi"/>
                <w:color w:val="auto"/>
              </w:rPr>
            </w:pPr>
            <w:r w:rsidRPr="00E72333">
              <w:rPr>
                <w:rFonts w:asciiTheme="minorHAnsi" w:hAnsiTheme="minorHAnsi" w:cs="Plantin MT Std"/>
                <w:color w:val="auto"/>
              </w:rPr>
              <w:t xml:space="preserve">Nandrolone (nor-testosterone) </w:t>
            </w:r>
          </w:p>
        </w:tc>
        <w:tc>
          <w:tcPr>
            <w:tcW w:w="4707" w:type="dxa"/>
          </w:tcPr>
          <w:p w14:paraId="1BB37B77" w14:textId="77777777" w:rsidR="00810F17" w:rsidRPr="00E72333" w:rsidRDefault="00810F17" w:rsidP="00810F17">
            <w:pPr>
              <w:pStyle w:val="Default"/>
              <w:numPr>
                <w:ilvl w:val="0"/>
                <w:numId w:val="47"/>
              </w:numPr>
              <w:rPr>
                <w:rFonts w:asciiTheme="minorHAnsi" w:hAnsiTheme="minorHAnsi"/>
                <w:color w:val="auto"/>
              </w:rPr>
            </w:pPr>
            <w:r w:rsidRPr="00E72333">
              <w:rPr>
                <w:rFonts w:asciiTheme="minorHAnsi" w:hAnsiTheme="minorHAnsi" w:cs="Plantin MT Std"/>
                <w:color w:val="auto"/>
              </w:rPr>
              <w:t xml:space="preserve">østrandiol, mængden af fri og konjugeret 5 alfa -østran-3ß, 17 alfa-diol i relation till mængden af fri og konjugeret 5(10)-østren -3ß, 17 alfa - -diol i urin fra hingst &lt;1 </w:t>
            </w:r>
          </w:p>
        </w:tc>
      </w:tr>
      <w:tr w:rsidR="00810F17" w:rsidRPr="00E72333" w14:paraId="27F9BA36" w14:textId="77777777" w:rsidTr="005C70F1">
        <w:trPr>
          <w:trHeight w:val="127"/>
        </w:trPr>
        <w:tc>
          <w:tcPr>
            <w:tcW w:w="4707" w:type="dxa"/>
          </w:tcPr>
          <w:p w14:paraId="07B64390"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Prednisolon</w:t>
            </w:r>
          </w:p>
        </w:tc>
        <w:tc>
          <w:tcPr>
            <w:tcW w:w="4707" w:type="dxa"/>
          </w:tcPr>
          <w:p w14:paraId="764AA06F" w14:textId="77777777" w:rsidR="00810F17" w:rsidRPr="00E72333" w:rsidRDefault="00810F17" w:rsidP="00810F17">
            <w:pPr>
              <w:pStyle w:val="Default"/>
              <w:numPr>
                <w:ilvl w:val="0"/>
                <w:numId w:val="47"/>
              </w:numPr>
              <w:rPr>
                <w:rFonts w:asciiTheme="minorHAnsi" w:hAnsiTheme="minorHAnsi" w:cs="Plantin MT Std"/>
                <w:color w:val="auto"/>
              </w:rPr>
            </w:pPr>
            <w:r w:rsidRPr="00E72333">
              <w:rPr>
                <w:rFonts w:ascii="Times New Roman" w:hAnsi="Times New Roman" w:cs="Times New Roman"/>
                <w:color w:val="auto"/>
              </w:rPr>
              <w:t>0.01 microgram fri prednisolon pr. ml i urin</w:t>
            </w:r>
          </w:p>
        </w:tc>
      </w:tr>
      <w:tr w:rsidR="00810F17" w:rsidRPr="00E72333" w14:paraId="1D230DF5" w14:textId="77777777" w:rsidTr="005C70F1">
        <w:trPr>
          <w:trHeight w:val="127"/>
        </w:trPr>
        <w:tc>
          <w:tcPr>
            <w:tcW w:w="4707" w:type="dxa"/>
          </w:tcPr>
          <w:p w14:paraId="32697512"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 xml:space="preserve">Salicylsyre </w:t>
            </w:r>
          </w:p>
        </w:tc>
        <w:tc>
          <w:tcPr>
            <w:tcW w:w="4707" w:type="dxa"/>
          </w:tcPr>
          <w:p w14:paraId="12BD0A02" w14:textId="03BBAD23" w:rsidR="00810F17" w:rsidRPr="00E72333" w:rsidRDefault="00810F17" w:rsidP="00810F17">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750 μg/ml urin</w:t>
            </w:r>
          </w:p>
          <w:p w14:paraId="7935B9BA" w14:textId="1ECA637A" w:rsidR="00810F17" w:rsidRPr="00E72333" w:rsidRDefault="00810F17" w:rsidP="00810F17">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6,5 μg/ml plasma </w:t>
            </w:r>
          </w:p>
        </w:tc>
      </w:tr>
      <w:tr w:rsidR="00810F17" w:rsidRPr="00E72333" w14:paraId="37E75FC5" w14:textId="77777777" w:rsidTr="005C70F1">
        <w:trPr>
          <w:trHeight w:val="127"/>
        </w:trPr>
        <w:tc>
          <w:tcPr>
            <w:tcW w:w="4707" w:type="dxa"/>
          </w:tcPr>
          <w:p w14:paraId="64DB2D5E"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 xml:space="preserve">Teobromin </w:t>
            </w:r>
          </w:p>
        </w:tc>
        <w:tc>
          <w:tcPr>
            <w:tcW w:w="4707" w:type="dxa"/>
          </w:tcPr>
          <w:p w14:paraId="47686649" w14:textId="1CDEDB08" w:rsidR="00810F17" w:rsidRPr="00E72333" w:rsidRDefault="00810F17" w:rsidP="00810F17">
            <w:pPr>
              <w:pStyle w:val="Default"/>
              <w:numPr>
                <w:ilvl w:val="0"/>
                <w:numId w:val="47"/>
              </w:numPr>
              <w:rPr>
                <w:rFonts w:asciiTheme="minorHAnsi" w:hAnsiTheme="minorHAnsi"/>
                <w:color w:val="auto"/>
              </w:rPr>
            </w:pPr>
            <w:r w:rsidRPr="00E72333">
              <w:rPr>
                <w:rFonts w:asciiTheme="minorHAnsi" w:hAnsiTheme="minorHAnsi" w:cs="Plantin MT Std"/>
                <w:color w:val="auto"/>
              </w:rPr>
              <w:t>2,0 μg/ml urin</w:t>
            </w:r>
          </w:p>
          <w:p w14:paraId="0B28D105" w14:textId="16C9E437" w:rsidR="00810F17" w:rsidRPr="00E72333" w:rsidRDefault="00810F17" w:rsidP="00810F17">
            <w:pPr>
              <w:pStyle w:val="Default"/>
              <w:numPr>
                <w:ilvl w:val="0"/>
                <w:numId w:val="47"/>
              </w:numPr>
              <w:rPr>
                <w:rFonts w:asciiTheme="minorHAnsi" w:hAnsiTheme="minorHAnsi"/>
                <w:color w:val="auto"/>
              </w:rPr>
            </w:pPr>
            <w:r w:rsidRPr="00E72333">
              <w:rPr>
                <w:rFonts w:asciiTheme="minorHAnsi" w:hAnsiTheme="minorHAnsi" w:cs="Plantin MT Std"/>
                <w:color w:val="auto"/>
              </w:rPr>
              <w:t xml:space="preserve">0,3 μg/ml plasma </w:t>
            </w:r>
          </w:p>
        </w:tc>
      </w:tr>
      <w:tr w:rsidR="00810F17" w:rsidRPr="00E72333" w14:paraId="0C755A19" w14:textId="77777777" w:rsidTr="005C70F1">
        <w:trPr>
          <w:trHeight w:val="383"/>
        </w:trPr>
        <w:tc>
          <w:tcPr>
            <w:tcW w:w="4707" w:type="dxa"/>
          </w:tcPr>
          <w:p w14:paraId="4251CFD3" w14:textId="77777777" w:rsidR="00810F17" w:rsidRPr="00E72333" w:rsidRDefault="00810F17" w:rsidP="00810F17">
            <w:pPr>
              <w:pStyle w:val="Default"/>
              <w:rPr>
                <w:rFonts w:asciiTheme="minorHAnsi" w:hAnsiTheme="minorHAnsi" w:cs="Plantin MT Std"/>
                <w:color w:val="auto"/>
              </w:rPr>
            </w:pPr>
            <w:r w:rsidRPr="00E72333">
              <w:rPr>
                <w:rFonts w:asciiTheme="minorHAnsi" w:hAnsiTheme="minorHAnsi" w:cs="Plantin MT Std"/>
                <w:color w:val="auto"/>
              </w:rPr>
              <w:t xml:space="preserve">Testosteron </w:t>
            </w:r>
          </w:p>
        </w:tc>
        <w:tc>
          <w:tcPr>
            <w:tcW w:w="4707" w:type="dxa"/>
          </w:tcPr>
          <w:p w14:paraId="579EA186" w14:textId="0008A811" w:rsidR="00810F17" w:rsidRPr="00E72333" w:rsidRDefault="00810F17" w:rsidP="00810F17">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0,02 μg fri og konjugeret testosteron/ml i urin hos vallaker, når ved screeningstidspunktet, den fri og konjugerede testosteron er mere end </w:t>
            </w:r>
            <w:r w:rsidRPr="00E72333">
              <w:rPr>
                <w:rFonts w:asciiTheme="minorHAnsi" w:hAnsiTheme="minorHAnsi" w:cs="Plantin MT Std"/>
                <w:color w:val="auto"/>
              </w:rPr>
              <w:lastRenderedPageBreak/>
              <w:t>5 gange den fri og konjugerede epi-testosteron</w:t>
            </w:r>
          </w:p>
          <w:p w14:paraId="67244AF2" w14:textId="512DDD49" w:rsidR="00810F17" w:rsidRPr="00E72333" w:rsidRDefault="00810F17" w:rsidP="00810F17">
            <w:pPr>
              <w:pStyle w:val="Default"/>
              <w:ind w:left="720"/>
              <w:rPr>
                <w:rFonts w:asciiTheme="minorHAnsi" w:hAnsiTheme="minorHAnsi" w:cs="Plantin MT Std"/>
                <w:color w:val="auto"/>
              </w:rPr>
            </w:pPr>
            <w:r w:rsidRPr="00E72333">
              <w:rPr>
                <w:rFonts w:asciiTheme="minorHAnsi" w:hAnsiTheme="minorHAnsi" w:cs="Plantin MT Std"/>
                <w:color w:val="auto"/>
              </w:rPr>
              <w:t>eller</w:t>
            </w:r>
          </w:p>
          <w:p w14:paraId="3EADE217" w14:textId="70E8274E" w:rsidR="00810F17" w:rsidRPr="00E72333" w:rsidRDefault="00810F17" w:rsidP="00810F17">
            <w:pPr>
              <w:pStyle w:val="Default"/>
              <w:numPr>
                <w:ilvl w:val="0"/>
                <w:numId w:val="47"/>
              </w:numPr>
              <w:rPr>
                <w:rFonts w:asciiTheme="minorHAnsi" w:hAnsiTheme="minorHAnsi"/>
                <w:color w:val="auto"/>
              </w:rPr>
            </w:pPr>
            <w:r w:rsidRPr="00E72333">
              <w:rPr>
                <w:rFonts w:asciiTheme="minorHAnsi" w:hAnsiTheme="minorHAnsi" w:cs="Plantin MT Std"/>
                <w:color w:val="auto"/>
              </w:rPr>
              <w:t>100 pg fri testosteron/ml plasma hos vallakker</w:t>
            </w:r>
            <w:r>
              <w:rPr>
                <w:rFonts w:asciiTheme="minorHAnsi" w:hAnsiTheme="minorHAnsi" w:cs="Plantin MT Std"/>
                <w:color w:val="auto"/>
              </w:rPr>
              <w:t xml:space="preserve"> og</w:t>
            </w:r>
            <w:r w:rsidRPr="00E72333">
              <w:rPr>
                <w:rFonts w:asciiTheme="minorHAnsi" w:hAnsiTheme="minorHAnsi" w:cs="Plantin MT Std"/>
                <w:color w:val="auto"/>
              </w:rPr>
              <w:t xml:space="preserve"> hopper </w:t>
            </w:r>
          </w:p>
          <w:p w14:paraId="64723558" w14:textId="1C40F341" w:rsidR="00810F17" w:rsidRPr="00E72333" w:rsidRDefault="00810F17" w:rsidP="00810F17">
            <w:pPr>
              <w:pStyle w:val="Default"/>
              <w:numPr>
                <w:ilvl w:val="0"/>
                <w:numId w:val="47"/>
              </w:numPr>
              <w:rPr>
                <w:rFonts w:asciiTheme="minorHAnsi" w:hAnsiTheme="minorHAnsi"/>
                <w:color w:val="auto"/>
              </w:rPr>
            </w:pPr>
            <w:r w:rsidRPr="00E72333">
              <w:rPr>
                <w:rFonts w:asciiTheme="minorHAnsi" w:hAnsiTheme="minorHAnsi" w:cs="Plantin MT Std"/>
                <w:color w:val="auto"/>
              </w:rPr>
              <w:t>0,055 μg fri og konjugeret testosteron/ml i urin fra hopper (ikke følhopper)</w:t>
            </w:r>
          </w:p>
        </w:tc>
      </w:tr>
      <w:tr w:rsidR="00810F17" w:rsidRPr="00E72333" w14:paraId="34565302" w14:textId="77777777" w:rsidTr="005C70F1">
        <w:trPr>
          <w:trHeight w:val="127"/>
        </w:trPr>
        <w:tc>
          <w:tcPr>
            <w:tcW w:w="4707" w:type="dxa"/>
          </w:tcPr>
          <w:p w14:paraId="0D0E1E7E" w14:textId="77777777" w:rsidR="00810F17" w:rsidRPr="00E72333" w:rsidRDefault="00810F17" w:rsidP="00810F17">
            <w:pPr>
              <w:pStyle w:val="Default"/>
              <w:rPr>
                <w:rFonts w:asciiTheme="minorHAnsi" w:hAnsiTheme="minorHAnsi"/>
                <w:color w:val="auto"/>
              </w:rPr>
            </w:pPr>
            <w:r w:rsidRPr="00E72333">
              <w:rPr>
                <w:rFonts w:asciiTheme="minorHAnsi" w:hAnsiTheme="minorHAnsi" w:cs="Plantin MT Std"/>
                <w:color w:val="auto"/>
              </w:rPr>
              <w:lastRenderedPageBreak/>
              <w:t xml:space="preserve">Total kuldioxid (TCO2) </w:t>
            </w:r>
          </w:p>
        </w:tc>
        <w:tc>
          <w:tcPr>
            <w:tcW w:w="4707" w:type="dxa"/>
          </w:tcPr>
          <w:p w14:paraId="71B47E18" w14:textId="2B524118" w:rsidR="00810F17" w:rsidRPr="00E72333" w:rsidRDefault="00810F17" w:rsidP="00810F17">
            <w:pPr>
              <w:pStyle w:val="Default"/>
              <w:numPr>
                <w:ilvl w:val="0"/>
                <w:numId w:val="47"/>
              </w:numPr>
              <w:rPr>
                <w:rFonts w:asciiTheme="minorHAnsi" w:hAnsiTheme="minorHAnsi" w:cs="Plantin MT Std"/>
                <w:color w:val="auto"/>
              </w:rPr>
            </w:pPr>
            <w:r w:rsidRPr="00E72333">
              <w:rPr>
                <w:rFonts w:asciiTheme="minorHAnsi" w:hAnsiTheme="minorHAnsi" w:cs="Plantin MT Std"/>
                <w:color w:val="auto"/>
              </w:rPr>
              <w:t xml:space="preserve">36 mmol/l plasma </w:t>
            </w:r>
          </w:p>
        </w:tc>
      </w:tr>
    </w:tbl>
    <w:p w14:paraId="6EBB49F7" w14:textId="77777777" w:rsidR="00783380" w:rsidRPr="00E72333" w:rsidRDefault="00783380" w:rsidP="00E44DCA"/>
    <w:p w14:paraId="22118B8F" w14:textId="15EAECEA" w:rsidR="00783380" w:rsidRDefault="00783380" w:rsidP="00E44DCA">
      <w:r w:rsidRPr="00E72333">
        <w:t>N.B. Den konjugerede substans er substansen som kan adskilles fra konjugatet.</w:t>
      </w:r>
    </w:p>
    <w:p w14:paraId="708F7BFC" w14:textId="15B2919A" w:rsidR="004417B9" w:rsidRDefault="004417B9" w:rsidP="00E44DCA">
      <w:bookmarkStart w:id="36" w:name="_Hlk58840210"/>
    </w:p>
    <w:p w14:paraId="7E887192" w14:textId="30C21F80" w:rsidR="004417B9" w:rsidRDefault="009A46E3" w:rsidP="00E44DCA">
      <w:r>
        <w:t>Enhver grænseværdi, inkluderende både værdier fra urin og plasma for de</w:t>
      </w:r>
      <w:r w:rsidR="007F0529">
        <w:t>n</w:t>
      </w:r>
      <w:r>
        <w:t xml:space="preserve"> enkelte substans, kan anvendes uafhængigt og hver for sig. Der findes ingen grænseværdi for en substans afhængig af den specifikke vægtfylde i en hests urin, når urinkoncentrationen af substansen </w:t>
      </w:r>
      <w:r w:rsidR="0076437C">
        <w:t>samm</w:t>
      </w:r>
      <w:r w:rsidR="007F0529">
        <w:t>en</w:t>
      </w:r>
      <w:r w:rsidR="0076437C">
        <w:t xml:space="preserve">lignes </w:t>
      </w:r>
      <w:r>
        <w:t>med dets grænseværdi i urin.</w:t>
      </w:r>
    </w:p>
    <w:p w14:paraId="185F28F2" w14:textId="77777777" w:rsidR="004417B9" w:rsidRPr="00E72333" w:rsidRDefault="004417B9" w:rsidP="00E44DCA"/>
    <w:bookmarkEnd w:id="36"/>
    <w:p w14:paraId="70A8BD70" w14:textId="77777777" w:rsidR="00E44DCA" w:rsidRPr="00E72333" w:rsidRDefault="00E44DCA" w:rsidP="00E44DCA">
      <w:r w:rsidRPr="00E72333">
        <w:rPr>
          <w:b/>
        </w:rPr>
        <w:t>Kobolt</w:t>
      </w:r>
      <w:r w:rsidRPr="00E72333">
        <w:t xml:space="preserve"> er tilsat vitamin-, mineral- og foderblandinger. Det vil normalt ikke medføre en dopingprøve med værdier over de fastsatte grænseværdier.</w:t>
      </w:r>
    </w:p>
    <w:p w14:paraId="14786B26" w14:textId="77777777" w:rsidR="00E44DCA" w:rsidRPr="00E72333" w:rsidRDefault="00E44DCA" w:rsidP="00E44DCA">
      <w:r w:rsidRPr="00E72333">
        <w:t xml:space="preserve">Gives et ekstra tilskud af kobolt kan det medføre værdier over de tilladte grænseværdier, og dermed </w:t>
      </w:r>
      <w:r w:rsidRPr="00E72333">
        <w:rPr>
          <w:b/>
        </w:rPr>
        <w:t>en positiv dopingprøve</w:t>
      </w:r>
      <w:r w:rsidRPr="00E72333">
        <w:t>.</w:t>
      </w:r>
    </w:p>
    <w:p w14:paraId="6AB35536" w14:textId="77777777" w:rsidR="00783380" w:rsidRPr="00E72333" w:rsidRDefault="00783380" w:rsidP="00E44DCA"/>
    <w:p w14:paraId="7CD8F299" w14:textId="77777777" w:rsidR="005515E7" w:rsidRPr="00E72333" w:rsidRDefault="005515E7" w:rsidP="005515E7">
      <w:pPr>
        <w:pStyle w:val="Brdtekst"/>
        <w:spacing w:line="276" w:lineRule="auto"/>
        <w:rPr>
          <w:rFonts w:hAnsi="Times New Roman" w:cs="Times New Roman"/>
          <w:color w:val="auto"/>
        </w:rPr>
      </w:pPr>
    </w:p>
    <w:p w14:paraId="29DFCCB2" w14:textId="77777777" w:rsidR="005515E7" w:rsidRPr="00E72333" w:rsidRDefault="005515E7" w:rsidP="005515E7">
      <w:pPr>
        <w:pStyle w:val="Brdtekst"/>
        <w:spacing w:line="276" w:lineRule="auto"/>
        <w:rPr>
          <w:rFonts w:eastAsia="Times New Roman Bold" w:hAnsi="Times New Roman" w:cs="Times New Roman"/>
          <w:b/>
          <w:color w:val="auto"/>
          <w:sz w:val="28"/>
          <w:szCs w:val="28"/>
        </w:rPr>
      </w:pPr>
      <w:r w:rsidRPr="00E72333">
        <w:rPr>
          <w:rFonts w:hAnsi="Times New Roman" w:cs="Times New Roman"/>
          <w:b/>
          <w:color w:val="auto"/>
          <w:sz w:val="28"/>
          <w:szCs w:val="28"/>
        </w:rPr>
        <w:t>Liste over substanser med vedtaget rapporteringsniveau</w:t>
      </w:r>
    </w:p>
    <w:p w14:paraId="09BC9EE9" w14:textId="77777777" w:rsidR="00277631" w:rsidRPr="00E72333" w:rsidRDefault="006E7594" w:rsidP="005515E7">
      <w:pPr>
        <w:pStyle w:val="Brdtekst"/>
        <w:spacing w:line="276" w:lineRule="auto"/>
        <w:rPr>
          <w:rFonts w:hAnsi="Times New Roman" w:cs="Times New Roman"/>
          <w:color w:val="auto"/>
        </w:rPr>
      </w:pPr>
      <w:r w:rsidRPr="00E72333">
        <w:rPr>
          <w:rFonts w:hAnsi="Times New Roman" w:cs="Times New Roman"/>
          <w:color w:val="auto"/>
        </w:rPr>
        <w:t>Videnskabelige undersøgelser</w:t>
      </w:r>
      <w:r w:rsidR="00277631" w:rsidRPr="00E72333">
        <w:rPr>
          <w:rFonts w:hAnsi="Times New Roman" w:cs="Times New Roman"/>
          <w:color w:val="auto"/>
        </w:rPr>
        <w:t xml:space="preserve"> har påvist, at små mængder af visse substanser ikke har medicinsk effekt på en hests præstation. Rapporteringsniveau for en substans er det påviselig niveau, hvor substansen har medicinsk effekt på hestens præstation.</w:t>
      </w:r>
    </w:p>
    <w:p w14:paraId="242906BF" w14:textId="77777777" w:rsidR="005515E7" w:rsidRPr="00E72333" w:rsidRDefault="00D7370A" w:rsidP="005515E7">
      <w:pPr>
        <w:pStyle w:val="Brdtekst"/>
        <w:spacing w:line="276" w:lineRule="auto"/>
        <w:rPr>
          <w:rFonts w:hAnsi="Times New Roman" w:cs="Times New Roman"/>
          <w:color w:val="auto"/>
        </w:rPr>
      </w:pPr>
      <w:r w:rsidRPr="00E72333">
        <w:rPr>
          <w:rFonts w:hAnsi="Times New Roman" w:cs="Times New Roman"/>
          <w:color w:val="auto"/>
        </w:rPr>
        <w:t>NEMAC</w:t>
      </w:r>
      <w:r w:rsidR="005515E7" w:rsidRPr="00E72333">
        <w:rPr>
          <w:rFonts w:hAnsi="Times New Roman" w:cs="Times New Roman"/>
          <w:color w:val="auto"/>
        </w:rPr>
        <w:t xml:space="preserve"> og </w:t>
      </w:r>
      <w:r w:rsidRPr="00E72333">
        <w:rPr>
          <w:rFonts w:hAnsi="Times New Roman" w:cs="Times New Roman"/>
          <w:color w:val="auto"/>
        </w:rPr>
        <w:t>EHSLC ha</w:t>
      </w:r>
      <w:r w:rsidR="005515E7" w:rsidRPr="00E72333">
        <w:rPr>
          <w:rFonts w:hAnsi="Times New Roman" w:cs="Times New Roman"/>
          <w:color w:val="auto"/>
        </w:rPr>
        <w:t xml:space="preserve">r vedtaget rapporteringsniveauer på nedenfor listede substanser. Substanserne kan have rapporteringsniveau for blod (plasma) og urin. Substanser med rapporteringsniveau i både urin og plasma er mærket *.  </w:t>
      </w:r>
    </w:p>
    <w:p w14:paraId="54F48668"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Acepromazin*</w:t>
      </w:r>
      <w:r w:rsidRPr="00E72333">
        <w:rPr>
          <w:rFonts w:hAnsi="Times New Roman" w:cs="Times New Roman"/>
          <w:color w:val="auto"/>
        </w:rPr>
        <w:tab/>
      </w:r>
      <w:r w:rsidRPr="00E72333">
        <w:rPr>
          <w:rFonts w:hAnsi="Times New Roman" w:cs="Times New Roman"/>
          <w:color w:val="auto"/>
        </w:rPr>
        <w:tab/>
      </w:r>
    </w:p>
    <w:p w14:paraId="43D52663" w14:textId="77777777" w:rsidR="003A373C" w:rsidRPr="00E72333" w:rsidRDefault="003A373C"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Altrenogest*</w:t>
      </w:r>
    </w:p>
    <w:p w14:paraId="632E7F4D"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lastRenderedPageBreak/>
        <w:t>Atropin</w:t>
      </w:r>
    </w:p>
    <w:p w14:paraId="09D696ED"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Betametason</w:t>
      </w:r>
      <w:r w:rsidRPr="00E72333">
        <w:rPr>
          <w:rFonts w:hAnsi="Times New Roman" w:cs="Times New Roman"/>
          <w:color w:val="auto"/>
        </w:rPr>
        <w:tab/>
      </w:r>
      <w:r w:rsidRPr="00E72333">
        <w:rPr>
          <w:rFonts w:hAnsi="Times New Roman" w:cs="Times New Roman"/>
          <w:color w:val="auto"/>
        </w:rPr>
        <w:tab/>
      </w:r>
    </w:p>
    <w:p w14:paraId="0868AF6F"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Bromhexin</w:t>
      </w:r>
      <w:r w:rsidR="003A373C" w:rsidRPr="00E72333">
        <w:rPr>
          <w:rFonts w:hAnsi="Times New Roman" w:cs="Times New Roman"/>
          <w:color w:val="auto"/>
        </w:rPr>
        <w:t>/ambroxol</w:t>
      </w:r>
      <w:r w:rsidRPr="00E72333">
        <w:rPr>
          <w:rFonts w:hAnsi="Times New Roman" w:cs="Times New Roman"/>
          <w:color w:val="auto"/>
        </w:rPr>
        <w:tab/>
      </w:r>
      <w:r w:rsidRPr="00E72333">
        <w:rPr>
          <w:rFonts w:hAnsi="Times New Roman" w:cs="Times New Roman"/>
          <w:color w:val="auto"/>
        </w:rPr>
        <w:tab/>
      </w:r>
    </w:p>
    <w:p w14:paraId="331EE4AE"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 xml:space="preserve">Bufotenin </w:t>
      </w:r>
      <w:r w:rsidRPr="00E72333">
        <w:rPr>
          <w:rFonts w:hAnsi="Times New Roman" w:cs="Times New Roman"/>
          <w:color w:val="auto"/>
        </w:rPr>
        <w:tab/>
      </w:r>
      <w:r w:rsidRPr="00E72333">
        <w:rPr>
          <w:rFonts w:hAnsi="Times New Roman" w:cs="Times New Roman"/>
          <w:color w:val="auto"/>
        </w:rPr>
        <w:tab/>
      </w:r>
      <w:r w:rsidRPr="00E72333">
        <w:rPr>
          <w:rFonts w:hAnsi="Times New Roman" w:cs="Times New Roman"/>
          <w:color w:val="auto"/>
        </w:rPr>
        <w:tab/>
      </w:r>
      <w:r w:rsidRPr="00E72333">
        <w:rPr>
          <w:rFonts w:hAnsi="Times New Roman" w:cs="Times New Roman"/>
          <w:color w:val="auto"/>
        </w:rPr>
        <w:tab/>
      </w:r>
    </w:p>
    <w:p w14:paraId="4337B942"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Butorphanol*</w:t>
      </w:r>
    </w:p>
    <w:p w14:paraId="4BCAEED8" w14:textId="28D14007" w:rsidR="005515E7"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Butylscopolamin (N-butylscopolamin) *</w:t>
      </w:r>
    </w:p>
    <w:p w14:paraId="4339B474"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Carprofen*</w:t>
      </w:r>
      <w:r w:rsidRPr="00E72333">
        <w:rPr>
          <w:rFonts w:hAnsi="Times New Roman" w:cs="Times New Roman"/>
          <w:color w:val="auto"/>
        </w:rPr>
        <w:tab/>
      </w:r>
      <w:r w:rsidRPr="00E72333">
        <w:rPr>
          <w:rFonts w:hAnsi="Times New Roman" w:cs="Times New Roman"/>
          <w:color w:val="auto"/>
        </w:rPr>
        <w:tab/>
      </w:r>
    </w:p>
    <w:p w14:paraId="17CC93C5"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Clenbuterol</w:t>
      </w:r>
      <w:r w:rsidRPr="00E72333">
        <w:rPr>
          <w:rFonts w:hAnsi="Times New Roman" w:cs="Times New Roman"/>
          <w:color w:val="auto"/>
        </w:rPr>
        <w:tab/>
      </w:r>
      <w:r w:rsidRPr="00E72333">
        <w:rPr>
          <w:rFonts w:hAnsi="Times New Roman" w:cs="Times New Roman"/>
          <w:color w:val="auto"/>
        </w:rPr>
        <w:tab/>
      </w:r>
    </w:p>
    <w:p w14:paraId="1E4DA6F0" w14:textId="77777777" w:rsidR="005515E7" w:rsidRPr="00E72333" w:rsidRDefault="005515E7" w:rsidP="008020E3">
      <w:pPr>
        <w:pStyle w:val="Listeafsnit"/>
        <w:numPr>
          <w:ilvl w:val="0"/>
          <w:numId w:val="44"/>
        </w:numPr>
        <w:spacing w:line="276" w:lineRule="auto"/>
        <w:rPr>
          <w:rFonts w:hAnsi="Times New Roman" w:cs="Times New Roman"/>
          <w:b/>
          <w:bCs/>
          <w:i/>
          <w:iCs/>
          <w:color w:val="auto"/>
        </w:rPr>
      </w:pPr>
      <w:r w:rsidRPr="00E72333">
        <w:rPr>
          <w:rFonts w:hAnsi="Times New Roman" w:cs="Times New Roman"/>
          <w:color w:val="auto"/>
        </w:rPr>
        <w:t xml:space="preserve">Dantrolen </w:t>
      </w:r>
      <w:r w:rsidRPr="00E72333">
        <w:rPr>
          <w:rFonts w:hAnsi="Times New Roman" w:cs="Times New Roman"/>
          <w:color w:val="auto"/>
        </w:rPr>
        <w:tab/>
      </w:r>
      <w:r w:rsidRPr="00E72333">
        <w:rPr>
          <w:rFonts w:hAnsi="Times New Roman" w:cs="Times New Roman"/>
          <w:color w:val="auto"/>
        </w:rPr>
        <w:tab/>
      </w:r>
    </w:p>
    <w:p w14:paraId="240A0BC6"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Dembrexin*</w:t>
      </w:r>
      <w:r w:rsidRPr="00E72333">
        <w:rPr>
          <w:rFonts w:hAnsi="Times New Roman" w:cs="Times New Roman"/>
          <w:color w:val="auto"/>
        </w:rPr>
        <w:tab/>
      </w:r>
      <w:r w:rsidRPr="00E72333">
        <w:rPr>
          <w:rFonts w:hAnsi="Times New Roman" w:cs="Times New Roman"/>
          <w:color w:val="auto"/>
        </w:rPr>
        <w:tab/>
      </w:r>
    </w:p>
    <w:p w14:paraId="30726274"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 xml:space="preserve">Detomidin </w:t>
      </w:r>
      <w:r w:rsidR="00783380" w:rsidRPr="00E72333">
        <w:rPr>
          <w:rFonts w:eastAsia="Times New Roman" w:hAnsi="Times New Roman" w:cs="Times New Roman"/>
          <w:color w:val="auto"/>
          <w:lang w:val="en-US"/>
        </w:rPr>
        <w:t>(3’-hydroxydetomidine)</w:t>
      </w:r>
      <w:r w:rsidRPr="00E72333">
        <w:rPr>
          <w:rFonts w:hAnsi="Times New Roman" w:cs="Times New Roman"/>
          <w:color w:val="auto"/>
        </w:rPr>
        <w:t xml:space="preserve">* </w:t>
      </w:r>
    </w:p>
    <w:p w14:paraId="2F37C679"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Dexametason</w:t>
      </w:r>
    </w:p>
    <w:p w14:paraId="09C5CAA1" w14:textId="44585EBD" w:rsidR="005515E7"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 xml:space="preserve">Diclofenac* </w:t>
      </w:r>
    </w:p>
    <w:p w14:paraId="0D375B92" w14:textId="23FA21C8" w:rsidR="003250AA" w:rsidRPr="00123522" w:rsidRDefault="003250AA" w:rsidP="008020E3">
      <w:pPr>
        <w:pStyle w:val="Listeafsnit"/>
        <w:numPr>
          <w:ilvl w:val="0"/>
          <w:numId w:val="44"/>
        </w:numPr>
        <w:spacing w:line="276" w:lineRule="auto"/>
        <w:rPr>
          <w:rFonts w:hAnsi="Times New Roman" w:cs="Times New Roman"/>
          <w:color w:val="FF0000"/>
        </w:rPr>
      </w:pPr>
      <w:r w:rsidRPr="00123522">
        <w:rPr>
          <w:rFonts w:hAnsi="Times New Roman" w:cs="Times New Roman"/>
          <w:color w:val="FF0000"/>
        </w:rPr>
        <w:t>Dimethyl</w:t>
      </w:r>
      <w:r w:rsidR="00123522" w:rsidRPr="00123522">
        <w:rPr>
          <w:rFonts w:hAnsi="Times New Roman" w:cs="Times New Roman"/>
          <w:color w:val="FF0000"/>
        </w:rPr>
        <w:t xml:space="preserve"> sulfoxid (DMSO)</w:t>
      </w:r>
    </w:p>
    <w:p w14:paraId="03FB3E96"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Dimetyltryptamin (DMT)</w:t>
      </w:r>
      <w:r w:rsidRPr="00E72333">
        <w:rPr>
          <w:rFonts w:hAnsi="Times New Roman" w:cs="Times New Roman"/>
          <w:color w:val="auto"/>
        </w:rPr>
        <w:tab/>
      </w:r>
    </w:p>
    <w:p w14:paraId="589CA787"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Dipyrone (som 4-MAA) (=metamizol) *</w:t>
      </w:r>
    </w:p>
    <w:p w14:paraId="0CD3D83D"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Eltenac</w:t>
      </w:r>
      <w:r w:rsidRPr="00E72333">
        <w:rPr>
          <w:rFonts w:hAnsi="Times New Roman" w:cs="Times New Roman"/>
          <w:color w:val="auto"/>
        </w:rPr>
        <w:tab/>
      </w:r>
      <w:r w:rsidRPr="00E72333">
        <w:rPr>
          <w:rFonts w:hAnsi="Times New Roman" w:cs="Times New Roman"/>
          <w:color w:val="auto"/>
        </w:rPr>
        <w:tab/>
      </w:r>
    </w:p>
    <w:p w14:paraId="361B48BE"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Etamifyllin</w:t>
      </w:r>
      <w:r w:rsidRPr="00E72333">
        <w:rPr>
          <w:rFonts w:hAnsi="Times New Roman" w:cs="Times New Roman"/>
          <w:color w:val="auto"/>
        </w:rPr>
        <w:tab/>
      </w:r>
      <w:r w:rsidRPr="00E72333">
        <w:rPr>
          <w:rFonts w:hAnsi="Times New Roman" w:cs="Times New Roman"/>
          <w:color w:val="auto"/>
        </w:rPr>
        <w:tab/>
      </w:r>
    </w:p>
    <w:p w14:paraId="4FC27DC9"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Fenylbutazon*</w:t>
      </w:r>
      <w:r w:rsidRPr="00E72333">
        <w:rPr>
          <w:rFonts w:hAnsi="Times New Roman" w:cs="Times New Roman"/>
          <w:color w:val="auto"/>
        </w:rPr>
        <w:tab/>
      </w:r>
      <w:r w:rsidRPr="00E72333">
        <w:rPr>
          <w:rFonts w:hAnsi="Times New Roman" w:cs="Times New Roman"/>
          <w:color w:val="auto"/>
        </w:rPr>
        <w:tab/>
      </w:r>
    </w:p>
    <w:p w14:paraId="73605CE9"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Firocoxib*</w:t>
      </w:r>
      <w:r w:rsidRPr="00E72333">
        <w:rPr>
          <w:rFonts w:hAnsi="Times New Roman" w:cs="Times New Roman"/>
          <w:color w:val="auto"/>
        </w:rPr>
        <w:tab/>
      </w:r>
      <w:r w:rsidRPr="00E72333">
        <w:rPr>
          <w:rFonts w:hAnsi="Times New Roman" w:cs="Times New Roman"/>
          <w:color w:val="auto"/>
        </w:rPr>
        <w:tab/>
      </w:r>
    </w:p>
    <w:p w14:paraId="52D94F21"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Flunixin*</w:t>
      </w:r>
      <w:r w:rsidRPr="00E72333">
        <w:rPr>
          <w:rFonts w:hAnsi="Times New Roman" w:cs="Times New Roman"/>
          <w:color w:val="auto"/>
        </w:rPr>
        <w:tab/>
      </w:r>
      <w:r w:rsidRPr="00E72333">
        <w:rPr>
          <w:rFonts w:hAnsi="Times New Roman" w:cs="Times New Roman"/>
          <w:color w:val="auto"/>
        </w:rPr>
        <w:tab/>
      </w:r>
    </w:p>
    <w:p w14:paraId="75BD81D2" w14:textId="77777777" w:rsidR="005515E7" w:rsidRPr="00E72333" w:rsidRDefault="005515E7" w:rsidP="008020E3">
      <w:pPr>
        <w:pStyle w:val="Listeafsnit"/>
        <w:numPr>
          <w:ilvl w:val="0"/>
          <w:numId w:val="44"/>
        </w:numPr>
        <w:spacing w:line="276" w:lineRule="auto"/>
        <w:rPr>
          <w:rFonts w:hAnsi="Times New Roman" w:cs="Times New Roman"/>
          <w:color w:val="auto"/>
          <w:lang w:val="en-US"/>
        </w:rPr>
      </w:pPr>
      <w:r w:rsidRPr="00E72333">
        <w:rPr>
          <w:rFonts w:hAnsi="Times New Roman" w:cs="Times New Roman"/>
          <w:color w:val="auto"/>
          <w:lang w:val="en-US"/>
        </w:rPr>
        <w:t xml:space="preserve">Furosemid* </w:t>
      </w:r>
      <w:r w:rsidRPr="00E72333">
        <w:rPr>
          <w:rFonts w:hAnsi="Times New Roman" w:cs="Times New Roman"/>
          <w:color w:val="auto"/>
          <w:lang w:val="en-US"/>
        </w:rPr>
        <w:tab/>
      </w:r>
    </w:p>
    <w:p w14:paraId="022A5785" w14:textId="77777777" w:rsidR="005515E7" w:rsidRPr="00E72333" w:rsidRDefault="005515E7" w:rsidP="008020E3">
      <w:pPr>
        <w:pStyle w:val="Listeafsnit"/>
        <w:numPr>
          <w:ilvl w:val="0"/>
          <w:numId w:val="44"/>
        </w:numPr>
        <w:spacing w:line="276" w:lineRule="auto"/>
        <w:rPr>
          <w:rFonts w:hAnsi="Times New Roman" w:cs="Times New Roman"/>
          <w:color w:val="auto"/>
          <w:lang w:val="en-US"/>
        </w:rPr>
      </w:pPr>
      <w:r w:rsidRPr="00E72333">
        <w:rPr>
          <w:rFonts w:hAnsi="Times New Roman" w:cs="Times New Roman"/>
          <w:color w:val="auto"/>
          <w:lang w:val="en-US"/>
        </w:rPr>
        <w:t>Guaifenisin</w:t>
      </w:r>
      <w:r w:rsidRPr="00E72333">
        <w:rPr>
          <w:rFonts w:hAnsi="Times New Roman" w:cs="Times New Roman"/>
          <w:color w:val="auto"/>
          <w:lang w:val="en-US"/>
        </w:rPr>
        <w:tab/>
      </w:r>
      <w:r w:rsidRPr="00E72333">
        <w:rPr>
          <w:rFonts w:hAnsi="Times New Roman" w:cs="Times New Roman"/>
          <w:color w:val="auto"/>
          <w:lang w:val="en-US"/>
        </w:rPr>
        <w:tab/>
      </w:r>
    </w:p>
    <w:p w14:paraId="2D6C311B" w14:textId="77777777" w:rsidR="0055722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nl-NL"/>
        </w:rPr>
        <w:t>Hordenin</w:t>
      </w:r>
    </w:p>
    <w:p w14:paraId="2AA49D99" w14:textId="77777777" w:rsidR="005515E7" w:rsidRPr="00E72333" w:rsidRDefault="0055722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nl-NL"/>
        </w:rPr>
        <w:lastRenderedPageBreak/>
        <w:t>Hydroklortiazid*</w:t>
      </w:r>
      <w:r w:rsidR="005515E7" w:rsidRPr="00E72333">
        <w:rPr>
          <w:rFonts w:hAnsi="Times New Roman" w:cs="Times New Roman"/>
          <w:color w:val="auto"/>
          <w:lang w:val="nl-NL"/>
        </w:rPr>
        <w:tab/>
      </w:r>
    </w:p>
    <w:p w14:paraId="083EB753"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en-US"/>
        </w:rPr>
        <w:t>Ibuprofen</w:t>
      </w:r>
      <w:r w:rsidRPr="00E72333">
        <w:rPr>
          <w:rFonts w:hAnsi="Times New Roman" w:cs="Times New Roman"/>
          <w:color w:val="auto"/>
          <w:lang w:val="en-US"/>
        </w:rPr>
        <w:tab/>
      </w:r>
    </w:p>
    <w:p w14:paraId="690B9C3A"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it-IT"/>
        </w:rPr>
        <w:t>Ipratropium</w:t>
      </w:r>
      <w:r w:rsidRPr="00E72333">
        <w:rPr>
          <w:rFonts w:hAnsi="Times New Roman" w:cs="Times New Roman"/>
          <w:color w:val="auto"/>
          <w:lang w:val="it-IT"/>
        </w:rPr>
        <w:tab/>
      </w:r>
      <w:r w:rsidRPr="00E72333">
        <w:rPr>
          <w:rFonts w:hAnsi="Times New Roman" w:cs="Times New Roman"/>
          <w:color w:val="auto"/>
          <w:lang w:val="it-IT"/>
        </w:rPr>
        <w:tab/>
      </w:r>
    </w:p>
    <w:p w14:paraId="7D755C4C"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Kamfer</w:t>
      </w:r>
      <w:r w:rsidRPr="00E72333">
        <w:rPr>
          <w:rFonts w:hAnsi="Times New Roman" w:cs="Times New Roman"/>
          <w:color w:val="auto"/>
        </w:rPr>
        <w:tab/>
      </w:r>
      <w:r w:rsidRPr="00E72333">
        <w:rPr>
          <w:rFonts w:hAnsi="Times New Roman" w:cs="Times New Roman"/>
          <w:color w:val="auto"/>
        </w:rPr>
        <w:tab/>
      </w:r>
    </w:p>
    <w:p w14:paraId="1A62B9C9"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Ketoprofen</w:t>
      </w:r>
    </w:p>
    <w:p w14:paraId="782B8B33" w14:textId="288C70EE" w:rsidR="005515E7" w:rsidRPr="003250AA" w:rsidRDefault="005515E7" w:rsidP="003250AA">
      <w:pPr>
        <w:pStyle w:val="Listeafsnit"/>
        <w:numPr>
          <w:ilvl w:val="0"/>
          <w:numId w:val="44"/>
        </w:numPr>
        <w:spacing w:line="276" w:lineRule="auto"/>
        <w:rPr>
          <w:rFonts w:hAnsi="Times New Roman" w:cs="Times New Roman"/>
          <w:i/>
          <w:iCs/>
          <w:color w:val="auto"/>
        </w:rPr>
      </w:pPr>
      <w:r w:rsidRPr="00E72333">
        <w:rPr>
          <w:rFonts w:hAnsi="Times New Roman" w:cs="Times New Roman"/>
          <w:color w:val="auto"/>
          <w:lang w:val="de-DE"/>
        </w:rPr>
        <w:t>Koffein</w:t>
      </w:r>
      <w:r w:rsidRPr="00E72333">
        <w:rPr>
          <w:rFonts w:hAnsi="Times New Roman" w:cs="Times New Roman"/>
          <w:i/>
          <w:iCs/>
          <w:color w:val="auto"/>
        </w:rPr>
        <w:t xml:space="preserve"> </w:t>
      </w:r>
    </w:p>
    <w:p w14:paraId="398818F1"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Lidocain (3-hydroxylidokain) *</w:t>
      </w:r>
      <w:r w:rsidRPr="00E72333">
        <w:rPr>
          <w:rFonts w:hAnsi="Times New Roman" w:cs="Times New Roman"/>
          <w:color w:val="auto"/>
        </w:rPr>
        <w:tab/>
      </w:r>
    </w:p>
    <w:p w14:paraId="3531A14E"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Meclofenamsyre*</w:t>
      </w:r>
    </w:p>
    <w:p w14:paraId="4C05F950"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Meloxicam*</w:t>
      </w:r>
      <w:r w:rsidRPr="00E72333">
        <w:rPr>
          <w:rFonts w:hAnsi="Times New Roman" w:cs="Times New Roman"/>
          <w:color w:val="auto"/>
        </w:rPr>
        <w:tab/>
      </w:r>
    </w:p>
    <w:p w14:paraId="1C3A52F3"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Mentol</w:t>
      </w:r>
      <w:r w:rsidRPr="00E72333">
        <w:rPr>
          <w:rFonts w:hAnsi="Times New Roman" w:cs="Times New Roman"/>
          <w:color w:val="auto"/>
        </w:rPr>
        <w:tab/>
      </w:r>
      <w:r w:rsidRPr="00E72333">
        <w:rPr>
          <w:rFonts w:hAnsi="Times New Roman" w:cs="Times New Roman"/>
          <w:color w:val="auto"/>
        </w:rPr>
        <w:tab/>
      </w:r>
    </w:p>
    <w:p w14:paraId="048CE270"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Mepivakain (3-hydroxymepivakain)</w:t>
      </w:r>
    </w:p>
    <w:p w14:paraId="2BD791F8"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Metylprednisolon</w:t>
      </w:r>
    </w:p>
    <w:p w14:paraId="0807A22D"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Morfin (morfinglukoronid)</w:t>
      </w:r>
      <w:r w:rsidRPr="00E72333">
        <w:rPr>
          <w:rFonts w:hAnsi="Times New Roman" w:cs="Times New Roman"/>
          <w:color w:val="auto"/>
        </w:rPr>
        <w:tab/>
      </w:r>
    </w:p>
    <w:p w14:paraId="27E54BFA"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Naproxen</w:t>
      </w:r>
      <w:r w:rsidRPr="00E72333">
        <w:rPr>
          <w:rFonts w:hAnsi="Times New Roman" w:cs="Times New Roman"/>
          <w:color w:val="auto"/>
        </w:rPr>
        <w:tab/>
      </w:r>
      <w:r w:rsidRPr="00E72333">
        <w:rPr>
          <w:rFonts w:hAnsi="Times New Roman" w:cs="Times New Roman"/>
          <w:color w:val="auto"/>
        </w:rPr>
        <w:tab/>
      </w:r>
    </w:p>
    <w:p w14:paraId="22A06F11"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Nimesulid</w:t>
      </w:r>
      <w:r w:rsidRPr="00E72333">
        <w:rPr>
          <w:rFonts w:hAnsi="Times New Roman" w:cs="Times New Roman"/>
          <w:color w:val="auto"/>
        </w:rPr>
        <w:tab/>
      </w:r>
      <w:r w:rsidRPr="00E72333">
        <w:rPr>
          <w:rFonts w:hAnsi="Times New Roman" w:cs="Times New Roman"/>
          <w:color w:val="auto"/>
        </w:rPr>
        <w:tab/>
      </w:r>
    </w:p>
    <w:p w14:paraId="7FD1B052"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Omeprazol</w:t>
      </w:r>
      <w:r w:rsidR="00557227" w:rsidRPr="00E72333">
        <w:rPr>
          <w:rFonts w:hAnsi="Times New Roman" w:cs="Times New Roman"/>
          <w:color w:val="auto"/>
        </w:rPr>
        <w:t>*</w:t>
      </w:r>
    </w:p>
    <w:p w14:paraId="2A662F21"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Oxazepam</w:t>
      </w:r>
    </w:p>
    <w:p w14:paraId="2D2AC9D9"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Prednisolon</w:t>
      </w:r>
    </w:p>
    <w:p w14:paraId="5D8E60E6"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Procain</w:t>
      </w:r>
      <w:r w:rsidR="00557227" w:rsidRPr="00E72333">
        <w:rPr>
          <w:rFonts w:hAnsi="Times New Roman" w:cs="Times New Roman"/>
          <w:color w:val="auto"/>
        </w:rPr>
        <w:t>*</w:t>
      </w:r>
      <w:r w:rsidRPr="00E72333">
        <w:rPr>
          <w:rFonts w:hAnsi="Times New Roman" w:cs="Times New Roman"/>
          <w:color w:val="auto"/>
        </w:rPr>
        <w:tab/>
      </w:r>
      <w:r w:rsidRPr="00E72333">
        <w:rPr>
          <w:rFonts w:hAnsi="Times New Roman" w:cs="Times New Roman"/>
          <w:color w:val="auto"/>
        </w:rPr>
        <w:tab/>
      </w:r>
    </w:p>
    <w:p w14:paraId="3A2833F1"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nl-NL"/>
        </w:rPr>
        <w:t>Romifidin*</w:t>
      </w:r>
    </w:p>
    <w:p w14:paraId="335D7CF8"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en-US"/>
        </w:rPr>
        <w:t>Salbutamol</w:t>
      </w:r>
    </w:p>
    <w:p w14:paraId="248FF676"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Salicylsyre</w:t>
      </w:r>
      <w:r w:rsidRPr="00E72333">
        <w:rPr>
          <w:rFonts w:hAnsi="Times New Roman" w:cs="Times New Roman"/>
          <w:color w:val="auto"/>
        </w:rPr>
        <w:tab/>
      </w:r>
      <w:r w:rsidRPr="00E72333">
        <w:rPr>
          <w:rFonts w:hAnsi="Times New Roman" w:cs="Times New Roman"/>
          <w:color w:val="auto"/>
        </w:rPr>
        <w:tab/>
      </w:r>
    </w:p>
    <w:p w14:paraId="41EEC178"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it-IT"/>
        </w:rPr>
        <w:t>Scopolamin</w:t>
      </w:r>
    </w:p>
    <w:p w14:paraId="7F80DFB2"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Teofyllin</w:t>
      </w:r>
      <w:r w:rsidR="00557227" w:rsidRPr="00E72333">
        <w:rPr>
          <w:rFonts w:hAnsi="Times New Roman" w:cs="Times New Roman"/>
          <w:color w:val="auto"/>
        </w:rPr>
        <w:t>*</w:t>
      </w:r>
    </w:p>
    <w:p w14:paraId="0E12BE55" w14:textId="77777777" w:rsidR="00557227" w:rsidRPr="00E72333" w:rsidRDefault="0055722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lastRenderedPageBreak/>
        <w:t>Theobromin</w:t>
      </w:r>
    </w:p>
    <w:p w14:paraId="001C705D"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Tiludronsyre</w:t>
      </w:r>
    </w:p>
    <w:p w14:paraId="5E0F5D13"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lang w:val="pt-PT"/>
        </w:rPr>
        <w:t>Triamcinolonacetonid</w:t>
      </w:r>
      <w:r w:rsidRPr="00E72333">
        <w:rPr>
          <w:rFonts w:hAnsi="Times New Roman" w:cs="Times New Roman"/>
          <w:color w:val="auto"/>
          <w:lang w:val="pt-PT"/>
        </w:rPr>
        <w:tab/>
      </w:r>
      <w:r w:rsidRPr="00E72333">
        <w:rPr>
          <w:rFonts w:hAnsi="Times New Roman" w:cs="Times New Roman"/>
          <w:color w:val="auto"/>
          <w:lang w:val="pt-PT"/>
        </w:rPr>
        <w:tab/>
      </w:r>
      <w:r w:rsidRPr="00E72333">
        <w:rPr>
          <w:rFonts w:hAnsi="Times New Roman" w:cs="Times New Roman"/>
          <w:color w:val="auto"/>
          <w:lang w:val="pt-PT"/>
        </w:rPr>
        <w:tab/>
      </w:r>
    </w:p>
    <w:p w14:paraId="0E729213"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Trimetoprim*</w:t>
      </w:r>
      <w:r w:rsidRPr="00E72333">
        <w:rPr>
          <w:rFonts w:hAnsi="Times New Roman" w:cs="Times New Roman"/>
          <w:color w:val="auto"/>
        </w:rPr>
        <w:tab/>
      </w:r>
      <w:r w:rsidRPr="00E72333">
        <w:rPr>
          <w:rFonts w:hAnsi="Times New Roman" w:cs="Times New Roman"/>
          <w:color w:val="auto"/>
        </w:rPr>
        <w:tab/>
      </w:r>
      <w:r w:rsidRPr="00E72333">
        <w:rPr>
          <w:rFonts w:hAnsi="Times New Roman" w:cs="Times New Roman"/>
          <w:color w:val="auto"/>
        </w:rPr>
        <w:tab/>
      </w:r>
    </w:p>
    <w:p w14:paraId="5C5AA18A"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Vedaprofen*</w:t>
      </w:r>
    </w:p>
    <w:p w14:paraId="1BF425A5" w14:textId="77777777" w:rsidR="005515E7" w:rsidRPr="00E72333" w:rsidRDefault="005515E7" w:rsidP="008020E3">
      <w:pPr>
        <w:pStyle w:val="Listeafsnit"/>
        <w:numPr>
          <w:ilvl w:val="0"/>
          <w:numId w:val="44"/>
        </w:numPr>
        <w:spacing w:line="276" w:lineRule="auto"/>
        <w:rPr>
          <w:rFonts w:hAnsi="Times New Roman" w:cs="Times New Roman"/>
          <w:color w:val="auto"/>
        </w:rPr>
      </w:pPr>
      <w:r w:rsidRPr="00E72333">
        <w:rPr>
          <w:rFonts w:hAnsi="Times New Roman" w:cs="Times New Roman"/>
          <w:color w:val="auto"/>
        </w:rPr>
        <w:t xml:space="preserve">Xylazin (metabolitt/-er) </w:t>
      </w:r>
    </w:p>
    <w:p w14:paraId="0054DDBF" w14:textId="77777777" w:rsidR="00CC5D65" w:rsidRPr="00E72333" w:rsidRDefault="00CC5D65" w:rsidP="00CC5D65">
      <w:pPr>
        <w:pStyle w:val="Brdtekst"/>
        <w:spacing w:before="240" w:line="276" w:lineRule="auto"/>
        <w:rPr>
          <w:rFonts w:hAnsi="Times New Roman" w:cs="Times New Roman"/>
          <w:color w:val="auto"/>
        </w:rPr>
      </w:pPr>
      <w:r w:rsidRPr="00E72333">
        <w:rPr>
          <w:rFonts w:hAnsi="Times New Roman" w:cs="Times New Roman"/>
          <w:color w:val="auto"/>
        </w:rPr>
        <w:t>Rapporteringsniveauer er ikke gældende for prøver udtaget under træning (træningsprøver).</w:t>
      </w:r>
    </w:p>
    <w:p w14:paraId="52CBA1B5" w14:textId="77777777" w:rsidR="00CC5D65" w:rsidRPr="00E72333" w:rsidRDefault="00CC5D65" w:rsidP="00CC5D65">
      <w:pPr>
        <w:spacing w:line="276" w:lineRule="auto"/>
      </w:pPr>
    </w:p>
    <w:p w14:paraId="690774DE" w14:textId="77777777" w:rsidR="005515E7" w:rsidRPr="00E72333" w:rsidRDefault="005515E7" w:rsidP="005515E7">
      <w:pPr>
        <w:pStyle w:val="Brdtekst"/>
        <w:spacing w:line="276" w:lineRule="auto"/>
        <w:rPr>
          <w:rFonts w:hAnsi="Times New Roman" w:cs="Times New Roman"/>
          <w:color w:val="auto"/>
          <w:lang w:val="da-DK"/>
        </w:rPr>
      </w:pPr>
    </w:p>
    <w:p w14:paraId="5E1B6840" w14:textId="77777777" w:rsidR="005515E7" w:rsidRPr="00E72333" w:rsidRDefault="005515E7" w:rsidP="005515E7">
      <w:pPr>
        <w:pStyle w:val="Brdtekst"/>
        <w:spacing w:line="276" w:lineRule="auto"/>
        <w:rPr>
          <w:rFonts w:hAnsi="Times New Roman" w:cs="Times New Roman"/>
          <w:b/>
          <w:color w:val="auto"/>
          <w:sz w:val="28"/>
          <w:szCs w:val="28"/>
          <w:u w:color="CC3300"/>
          <w:lang w:val="da-DK"/>
        </w:rPr>
      </w:pPr>
      <w:r w:rsidRPr="00E72333">
        <w:rPr>
          <w:rFonts w:hAnsi="Times New Roman" w:cs="Times New Roman"/>
          <w:b/>
          <w:color w:val="auto"/>
          <w:sz w:val="28"/>
          <w:szCs w:val="28"/>
          <w:u w:color="CC3300"/>
          <w:lang w:val="da-DK"/>
        </w:rPr>
        <w:t>Coktailreglen</w:t>
      </w:r>
    </w:p>
    <w:p w14:paraId="5C7B45E6" w14:textId="77777777" w:rsidR="005515E7" w:rsidRPr="00E72333" w:rsidRDefault="005515E7" w:rsidP="005515E7">
      <w:pPr>
        <w:pStyle w:val="Brdtekst"/>
        <w:spacing w:line="276" w:lineRule="auto"/>
        <w:rPr>
          <w:rFonts w:hAnsi="Times New Roman" w:cs="Times New Roman"/>
          <w:color w:val="auto"/>
          <w:u w:color="CC3300"/>
        </w:rPr>
      </w:pPr>
      <w:r w:rsidRPr="00E72333">
        <w:rPr>
          <w:rFonts w:hAnsi="Times New Roman" w:cs="Times New Roman"/>
          <w:color w:val="auto"/>
          <w:u w:color="CC3300"/>
          <w:lang w:val="da-DK"/>
        </w:rPr>
        <w:t>Findes to eller flere substanser i en prøve anvendes ikke rapporteringsniveauer. Dette er for at kontrollere, at der ikke samtidig anvendes flere lægemidler i lavere dosering under rapporteringsniveauerne.</w:t>
      </w:r>
      <w:r w:rsidRPr="00E72333">
        <w:rPr>
          <w:rFonts w:hAnsi="Times New Roman" w:cs="Times New Roman"/>
          <w:color w:val="auto"/>
          <w:u w:color="CC3300"/>
        </w:rPr>
        <w:t xml:space="preserve"> </w:t>
      </w:r>
    </w:p>
    <w:p w14:paraId="003582EB" w14:textId="77777777" w:rsidR="005515E7" w:rsidRPr="00E72333" w:rsidRDefault="005515E7" w:rsidP="005515E7">
      <w:pPr>
        <w:pStyle w:val="Brdtekst"/>
        <w:spacing w:line="276" w:lineRule="auto"/>
        <w:rPr>
          <w:rFonts w:hAnsi="Times New Roman" w:cs="Times New Roman"/>
          <w:color w:val="auto"/>
          <w:u w:color="CC3300"/>
        </w:rPr>
      </w:pPr>
      <w:r w:rsidRPr="00E72333">
        <w:rPr>
          <w:rFonts w:hAnsi="Times New Roman" w:cs="Times New Roman"/>
          <w:color w:val="auto"/>
          <w:u w:color="CC3300"/>
        </w:rPr>
        <w:t>Undtagelser fra coktailreglen er ved samtidig fund af:</w:t>
      </w:r>
    </w:p>
    <w:p w14:paraId="1FEC163D" w14:textId="77777777" w:rsidR="005515E7" w:rsidRPr="00E72333" w:rsidRDefault="005515E7" w:rsidP="008020E3">
      <w:pPr>
        <w:pStyle w:val="Listeafsnit"/>
        <w:numPr>
          <w:ilvl w:val="0"/>
          <w:numId w:val="43"/>
        </w:numPr>
        <w:spacing w:line="276" w:lineRule="auto"/>
        <w:rPr>
          <w:rFonts w:hAnsi="Times New Roman" w:cs="Times New Roman"/>
          <w:color w:val="auto"/>
        </w:rPr>
      </w:pPr>
      <w:r w:rsidRPr="00E72333">
        <w:rPr>
          <w:rFonts w:hAnsi="Times New Roman" w:cs="Times New Roman"/>
          <w:color w:val="auto"/>
        </w:rPr>
        <w:t>Detomidin</w:t>
      </w:r>
      <w:r w:rsidR="003A373C" w:rsidRPr="00E72333">
        <w:rPr>
          <w:rFonts w:hAnsi="Times New Roman" w:cs="Times New Roman"/>
          <w:color w:val="auto"/>
        </w:rPr>
        <w:t>, romefidin eller xylazin</w:t>
      </w:r>
      <w:r w:rsidRPr="00E72333">
        <w:rPr>
          <w:rFonts w:hAnsi="Times New Roman" w:cs="Times New Roman"/>
          <w:color w:val="auto"/>
        </w:rPr>
        <w:t xml:space="preserve"> </w:t>
      </w:r>
      <w:r w:rsidR="00557227" w:rsidRPr="00E72333">
        <w:rPr>
          <w:rFonts w:hAnsi="Times New Roman" w:cs="Times New Roman"/>
          <w:color w:val="auto"/>
        </w:rPr>
        <w:t>i kombination med</w:t>
      </w:r>
      <w:r w:rsidRPr="00E72333">
        <w:rPr>
          <w:rFonts w:hAnsi="Times New Roman" w:cs="Times New Roman"/>
          <w:color w:val="auto"/>
        </w:rPr>
        <w:t xml:space="preserve"> butorphanol</w:t>
      </w:r>
    </w:p>
    <w:p w14:paraId="3F1DE3B9" w14:textId="77777777" w:rsidR="005515E7" w:rsidRPr="00E72333" w:rsidRDefault="005515E7" w:rsidP="008020E3">
      <w:pPr>
        <w:pStyle w:val="Listeafsnit"/>
        <w:numPr>
          <w:ilvl w:val="0"/>
          <w:numId w:val="43"/>
        </w:numPr>
        <w:spacing w:line="276" w:lineRule="auto"/>
        <w:rPr>
          <w:rFonts w:hAnsi="Times New Roman" w:cs="Times New Roman"/>
          <w:color w:val="auto"/>
        </w:rPr>
      </w:pPr>
      <w:r w:rsidRPr="00E72333">
        <w:rPr>
          <w:rFonts w:hAnsi="Times New Roman" w:cs="Times New Roman"/>
          <w:color w:val="auto"/>
        </w:rPr>
        <w:t>Atropin og skopolamin</w:t>
      </w:r>
    </w:p>
    <w:p w14:paraId="78B615F5" w14:textId="0A07A711" w:rsidR="005515E7" w:rsidRPr="00E72333" w:rsidRDefault="005515E7" w:rsidP="008020E3">
      <w:pPr>
        <w:pStyle w:val="Listeafsnit"/>
        <w:numPr>
          <w:ilvl w:val="0"/>
          <w:numId w:val="43"/>
        </w:numPr>
        <w:spacing w:line="276" w:lineRule="auto"/>
        <w:rPr>
          <w:rFonts w:hAnsi="Times New Roman" w:cs="Times New Roman"/>
          <w:color w:val="000000" w:themeColor="text1"/>
        </w:rPr>
      </w:pPr>
      <w:r w:rsidRPr="00E72333">
        <w:rPr>
          <w:rFonts w:hAnsi="Times New Roman" w:cs="Times New Roman"/>
          <w:color w:val="000000" w:themeColor="text1"/>
        </w:rPr>
        <w:t xml:space="preserve">Butylskopolamin og </w:t>
      </w:r>
      <w:r w:rsidR="003A373C" w:rsidRPr="00E72333">
        <w:rPr>
          <w:rFonts w:hAnsi="Times New Roman" w:cs="Times New Roman"/>
          <w:color w:val="000000" w:themeColor="text1"/>
        </w:rPr>
        <w:t>dipyron/</w:t>
      </w:r>
      <w:r w:rsidRPr="00E72333">
        <w:rPr>
          <w:rFonts w:hAnsi="Times New Roman" w:cs="Times New Roman"/>
          <w:color w:val="000000" w:themeColor="text1"/>
        </w:rPr>
        <w:t>metamizol</w:t>
      </w:r>
    </w:p>
    <w:p w14:paraId="0F0E8E94" w14:textId="77777777" w:rsidR="00446C8A" w:rsidRPr="00E72333" w:rsidRDefault="00446C8A" w:rsidP="00446C8A">
      <w:pPr>
        <w:pStyle w:val="Kommentartekst"/>
        <w:pBdr>
          <w:bottom w:val="single" w:sz="12" w:space="1" w:color="auto"/>
        </w:pBdr>
        <w:spacing w:line="259" w:lineRule="auto"/>
        <w:rPr>
          <w:bCs/>
          <w:iCs/>
          <w:color w:val="000000" w:themeColor="text1"/>
          <w:szCs w:val="24"/>
          <w:lang w:val="da-DK"/>
        </w:rPr>
      </w:pPr>
    </w:p>
    <w:p w14:paraId="3C807931" w14:textId="77777777" w:rsidR="00446C8A" w:rsidRPr="00E72333" w:rsidRDefault="00446C8A" w:rsidP="00446C8A">
      <w:pPr>
        <w:pStyle w:val="Kommentartekst"/>
        <w:pBdr>
          <w:bottom w:val="single" w:sz="12" w:space="1" w:color="auto"/>
        </w:pBdr>
        <w:spacing w:line="259" w:lineRule="auto"/>
        <w:rPr>
          <w:bCs/>
          <w:iCs/>
          <w:color w:val="000000" w:themeColor="text1"/>
          <w:szCs w:val="24"/>
          <w:lang w:val="da-DK"/>
        </w:rPr>
      </w:pPr>
    </w:p>
    <w:p w14:paraId="27B613D6" w14:textId="77777777" w:rsidR="00446C8A" w:rsidRPr="00E72333" w:rsidRDefault="00446C8A" w:rsidP="00446C8A">
      <w:pPr>
        <w:pStyle w:val="Kommentartekst"/>
        <w:pBdr>
          <w:bottom w:val="single" w:sz="12" w:space="1" w:color="auto"/>
        </w:pBdr>
        <w:spacing w:line="259" w:lineRule="auto"/>
        <w:rPr>
          <w:bCs/>
          <w:iCs/>
          <w:color w:val="000000" w:themeColor="text1"/>
          <w:szCs w:val="24"/>
          <w:lang w:val="da-DK"/>
        </w:rPr>
      </w:pPr>
    </w:p>
    <w:p w14:paraId="0F23B3B7" w14:textId="5828D3ED" w:rsidR="00446C8A" w:rsidRPr="00E72333" w:rsidRDefault="00446C8A" w:rsidP="00446C8A">
      <w:pPr>
        <w:pStyle w:val="Kommentartekst"/>
        <w:pBdr>
          <w:bottom w:val="single" w:sz="12" w:space="1" w:color="auto"/>
        </w:pBdr>
        <w:spacing w:line="259" w:lineRule="auto"/>
        <w:rPr>
          <w:bCs/>
          <w:iCs/>
          <w:color w:val="000000" w:themeColor="text1"/>
          <w:szCs w:val="24"/>
          <w:lang w:val="da-DK"/>
        </w:rPr>
      </w:pPr>
    </w:p>
    <w:p w14:paraId="31571892" w14:textId="75565AF9" w:rsidR="000D0342" w:rsidRPr="00E72333" w:rsidRDefault="000D0342" w:rsidP="00446C8A">
      <w:pPr>
        <w:pStyle w:val="Kommentartekst"/>
        <w:pBdr>
          <w:bottom w:val="single" w:sz="12" w:space="1" w:color="auto"/>
        </w:pBdr>
        <w:spacing w:line="259" w:lineRule="auto"/>
        <w:rPr>
          <w:bCs/>
          <w:iCs/>
          <w:color w:val="000000" w:themeColor="text1"/>
          <w:szCs w:val="24"/>
          <w:lang w:val="da-DK"/>
        </w:rPr>
      </w:pPr>
    </w:p>
    <w:p w14:paraId="0CECFCAB" w14:textId="7AA5E97C" w:rsidR="000D0342" w:rsidRPr="00E72333" w:rsidRDefault="000D0342" w:rsidP="00446C8A">
      <w:pPr>
        <w:pStyle w:val="Kommentartekst"/>
        <w:pBdr>
          <w:bottom w:val="single" w:sz="12" w:space="1" w:color="auto"/>
        </w:pBdr>
        <w:spacing w:line="259" w:lineRule="auto"/>
        <w:rPr>
          <w:bCs/>
          <w:iCs/>
          <w:color w:val="000000" w:themeColor="text1"/>
          <w:szCs w:val="24"/>
          <w:lang w:val="da-DK"/>
        </w:rPr>
      </w:pPr>
    </w:p>
    <w:p w14:paraId="49FB312F" w14:textId="77777777" w:rsidR="000D0342" w:rsidRPr="00E72333" w:rsidRDefault="000D0342" w:rsidP="00446C8A">
      <w:pPr>
        <w:pStyle w:val="Kommentartekst"/>
        <w:pBdr>
          <w:bottom w:val="single" w:sz="12" w:space="1" w:color="auto"/>
        </w:pBdr>
        <w:spacing w:line="259" w:lineRule="auto"/>
        <w:rPr>
          <w:bCs/>
          <w:iCs/>
          <w:color w:val="000000" w:themeColor="text1"/>
          <w:szCs w:val="24"/>
          <w:lang w:val="da-DK"/>
        </w:rPr>
      </w:pPr>
    </w:p>
    <w:p w14:paraId="67B22515" w14:textId="77777777" w:rsidR="00446C8A" w:rsidRPr="00E72333" w:rsidRDefault="00446C8A" w:rsidP="00446C8A">
      <w:pPr>
        <w:pStyle w:val="Kommentartekst"/>
        <w:pBdr>
          <w:bottom w:val="single" w:sz="12" w:space="1" w:color="auto"/>
        </w:pBdr>
        <w:spacing w:line="259" w:lineRule="auto"/>
        <w:rPr>
          <w:bCs/>
          <w:iCs/>
          <w:color w:val="000000" w:themeColor="text1"/>
          <w:szCs w:val="24"/>
          <w:lang w:val="da-DK"/>
        </w:rPr>
      </w:pPr>
    </w:p>
    <w:p w14:paraId="384579E9" w14:textId="77777777" w:rsidR="00446C8A" w:rsidRPr="00E72333" w:rsidRDefault="00446C8A" w:rsidP="00446C8A">
      <w:pPr>
        <w:pStyle w:val="Kommentartekst"/>
        <w:spacing w:line="259" w:lineRule="auto"/>
        <w:rPr>
          <w:bCs/>
          <w:iCs/>
          <w:color w:val="000000" w:themeColor="text1"/>
          <w:szCs w:val="24"/>
          <w:lang w:val="da-DK"/>
        </w:rPr>
      </w:pPr>
    </w:p>
    <w:p w14:paraId="5C62ACF8" w14:textId="23B8A814" w:rsidR="00446C8A" w:rsidRPr="00E72333" w:rsidRDefault="001260D1" w:rsidP="001260D1">
      <w:pPr>
        <w:pStyle w:val="Overskrift4"/>
        <w:keepLines w:val="0"/>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360"/>
        <w:rPr>
          <w:rFonts w:ascii="Times New Roman" w:hAnsi="Times New Roman" w:cs="Times New Roman"/>
          <w:b/>
          <w:bCs/>
          <w:i w:val="0"/>
          <w:iCs w:val="0"/>
          <w:color w:val="000000" w:themeColor="text1"/>
          <w:sz w:val="28"/>
          <w:szCs w:val="28"/>
        </w:rPr>
      </w:pPr>
      <w:r w:rsidRPr="00E72333">
        <w:rPr>
          <w:b/>
          <w:i w:val="0"/>
          <w:iCs w:val="0"/>
          <w:color w:val="000000" w:themeColor="text1"/>
          <w:sz w:val="32"/>
          <w:szCs w:val="40"/>
        </w:rPr>
        <w:lastRenderedPageBreak/>
        <w:t xml:space="preserve">C. </w:t>
      </w:r>
      <w:r w:rsidR="00446C8A" w:rsidRPr="00E72333">
        <w:rPr>
          <w:b/>
          <w:i w:val="0"/>
          <w:iCs w:val="0"/>
          <w:color w:val="000000" w:themeColor="text1"/>
          <w:sz w:val="32"/>
          <w:szCs w:val="40"/>
        </w:rPr>
        <w:t xml:space="preserve"> </w:t>
      </w:r>
      <w:r w:rsidR="000D0342" w:rsidRPr="00E72333">
        <w:rPr>
          <w:rFonts w:ascii="Times New Roman" w:hAnsi="Times New Roman" w:cs="Times New Roman"/>
          <w:b/>
          <w:i w:val="0"/>
          <w:iCs w:val="0"/>
          <w:color w:val="000000" w:themeColor="text1"/>
          <w:sz w:val="28"/>
          <w:szCs w:val="28"/>
        </w:rPr>
        <w:t xml:space="preserve">Udelukkelse af </w:t>
      </w:r>
      <w:r w:rsidR="000D0342" w:rsidRPr="00E72333">
        <w:rPr>
          <w:rFonts w:ascii="Times New Roman" w:hAnsi="Times New Roman" w:cs="Times New Roman"/>
          <w:b/>
          <w:i w:val="0"/>
          <w:iCs w:val="0"/>
          <w:color w:val="000000" w:themeColor="text1"/>
          <w:sz w:val="28"/>
          <w:szCs w:val="28"/>
          <w:lang w:val="da-DK"/>
        </w:rPr>
        <w:t>fra løb gældende for heste og pon</w:t>
      </w:r>
      <w:r w:rsidR="00AF7141" w:rsidRPr="00E72333">
        <w:rPr>
          <w:rFonts w:ascii="Times New Roman" w:hAnsi="Times New Roman" w:cs="Times New Roman"/>
          <w:b/>
          <w:i w:val="0"/>
          <w:iCs w:val="0"/>
          <w:color w:val="000000" w:themeColor="text1"/>
          <w:sz w:val="28"/>
          <w:szCs w:val="28"/>
          <w:lang w:val="da-DK"/>
        </w:rPr>
        <w:t>y</w:t>
      </w:r>
      <w:r w:rsidR="000D0342" w:rsidRPr="00E72333">
        <w:rPr>
          <w:rFonts w:ascii="Times New Roman" w:hAnsi="Times New Roman" w:cs="Times New Roman"/>
          <w:b/>
          <w:i w:val="0"/>
          <w:iCs w:val="0"/>
          <w:color w:val="000000" w:themeColor="text1"/>
          <w:sz w:val="28"/>
          <w:szCs w:val="28"/>
          <w:lang w:val="da-DK"/>
        </w:rPr>
        <w:t>er</w:t>
      </w:r>
      <w:r w:rsidR="000D0342" w:rsidRPr="00E72333">
        <w:rPr>
          <w:rFonts w:ascii="Times New Roman" w:hAnsi="Times New Roman" w:cs="Times New Roman"/>
          <w:b/>
          <w:i w:val="0"/>
          <w:iCs w:val="0"/>
          <w:color w:val="000000" w:themeColor="text1"/>
          <w:sz w:val="28"/>
          <w:szCs w:val="28"/>
        </w:rPr>
        <w:t xml:space="preserve"> </w:t>
      </w:r>
    </w:p>
    <w:p w14:paraId="08047F9E" w14:textId="4F6DFFC9" w:rsidR="000D0342" w:rsidRPr="00E72333" w:rsidRDefault="000D0342" w:rsidP="00593CB9">
      <w:pPr>
        <w:pStyle w:val="Brdtekst"/>
        <w:spacing w:line="276" w:lineRule="auto"/>
        <w:rPr>
          <w:rFonts w:hAnsi="Times New Roman" w:cs="Times New Roman"/>
          <w:lang w:val="da-DK"/>
        </w:rPr>
      </w:pPr>
      <w:r w:rsidRPr="00E72333">
        <w:rPr>
          <w:rFonts w:hAnsi="Times New Roman" w:cs="Times New Roman"/>
          <w:color w:val="000000" w:themeColor="text1"/>
          <w:lang w:val="da-DK"/>
        </w:rPr>
        <w:t xml:space="preserve">Enhver form for anvendelse af forbudte substanser eller behandlingsmetoder </w:t>
      </w:r>
      <w:r w:rsidR="004D2CA0" w:rsidRPr="00E72333">
        <w:rPr>
          <w:rFonts w:hAnsi="Times New Roman" w:cs="Times New Roman"/>
          <w:lang w:val="da-DK"/>
        </w:rPr>
        <w:t xml:space="preserve">for heste/ponyer, der </w:t>
      </w:r>
      <w:r w:rsidR="004D2CA0" w:rsidRPr="00E72333">
        <w:rPr>
          <w:rFonts w:hAnsi="Times New Roman" w:cs="Times New Roman"/>
          <w:color w:val="auto"/>
        </w:rPr>
        <w:t>trænes for og/eller starter i løb i Danmark,</w:t>
      </w:r>
      <w:r w:rsidR="004D2CA0" w:rsidRPr="00E72333">
        <w:rPr>
          <w:rFonts w:hAnsi="Times New Roman" w:cs="Times New Roman"/>
          <w:lang w:val="da-DK"/>
        </w:rPr>
        <w:t xml:space="preserve"> </w:t>
      </w:r>
      <w:r w:rsidRPr="00E72333">
        <w:rPr>
          <w:rFonts w:hAnsi="Times New Roman" w:cs="Times New Roman"/>
          <w:lang w:val="da-DK"/>
        </w:rPr>
        <w:t xml:space="preserve">vil medføre udelukkelse </w:t>
      </w:r>
      <w:r w:rsidR="004D2CA0" w:rsidRPr="00E72333">
        <w:rPr>
          <w:rFonts w:hAnsi="Times New Roman" w:cs="Times New Roman"/>
          <w:lang w:val="da-DK"/>
        </w:rPr>
        <w:t>af</w:t>
      </w:r>
      <w:r w:rsidRPr="00E72333">
        <w:rPr>
          <w:rFonts w:hAnsi="Times New Roman" w:cs="Times New Roman"/>
          <w:lang w:val="da-DK"/>
        </w:rPr>
        <w:t xml:space="preserve"> hesten</w:t>
      </w:r>
      <w:r w:rsidR="004D2CA0" w:rsidRPr="00E72333">
        <w:rPr>
          <w:rFonts w:hAnsi="Times New Roman" w:cs="Times New Roman"/>
          <w:lang w:val="da-DK"/>
        </w:rPr>
        <w:t>/ponyen</w:t>
      </w:r>
      <w:r w:rsidRPr="00E72333">
        <w:rPr>
          <w:rFonts w:hAnsi="Times New Roman" w:cs="Times New Roman"/>
          <w:lang w:val="da-DK"/>
        </w:rPr>
        <w:t>.</w:t>
      </w:r>
    </w:p>
    <w:p w14:paraId="6E971A45" w14:textId="71DFF963" w:rsidR="004D2CA0" w:rsidRPr="00E72333" w:rsidRDefault="000D0342" w:rsidP="00593CB9">
      <w:pPr>
        <w:pStyle w:val="Brdtekst"/>
        <w:spacing w:line="276" w:lineRule="auto"/>
        <w:rPr>
          <w:rFonts w:hAnsi="Times New Roman" w:cs="Times New Roman"/>
          <w:lang w:val="da-DK"/>
        </w:rPr>
      </w:pPr>
      <w:r w:rsidRPr="00E72333">
        <w:rPr>
          <w:rFonts w:hAnsi="Times New Roman" w:cs="Times New Roman"/>
          <w:lang w:val="da-DK"/>
        </w:rPr>
        <w:t>De skandinaviske lande har specificeret min</w:t>
      </w:r>
      <w:r w:rsidR="00593CB9" w:rsidRPr="00E72333">
        <w:rPr>
          <w:rFonts w:hAnsi="Times New Roman" w:cs="Times New Roman"/>
          <w:lang w:val="da-DK"/>
        </w:rPr>
        <w:t xml:space="preserve">dste </w:t>
      </w:r>
      <w:r w:rsidRPr="00E72333">
        <w:rPr>
          <w:rFonts w:hAnsi="Times New Roman" w:cs="Times New Roman"/>
          <w:lang w:val="da-DK"/>
        </w:rPr>
        <w:t xml:space="preserve">udelukkelse for hver </w:t>
      </w:r>
      <w:r w:rsidR="00593CB9" w:rsidRPr="00E72333">
        <w:rPr>
          <w:rFonts w:hAnsi="Times New Roman" w:cs="Times New Roman"/>
          <w:lang w:val="da-DK"/>
        </w:rPr>
        <w:t xml:space="preserve">enkelt </w:t>
      </w:r>
      <w:r w:rsidRPr="00E72333">
        <w:rPr>
          <w:rFonts w:hAnsi="Times New Roman" w:cs="Times New Roman"/>
          <w:lang w:val="da-DK"/>
        </w:rPr>
        <w:t xml:space="preserve">substans </w:t>
      </w:r>
      <w:r w:rsidR="004D2CA0" w:rsidRPr="00E72333">
        <w:rPr>
          <w:rFonts w:hAnsi="Times New Roman" w:cs="Times New Roman"/>
          <w:lang w:val="da-DK"/>
        </w:rPr>
        <w:t>og</w:t>
      </w:r>
      <w:r w:rsidRPr="00E72333">
        <w:rPr>
          <w:rFonts w:hAnsi="Times New Roman" w:cs="Times New Roman"/>
          <w:lang w:val="da-DK"/>
        </w:rPr>
        <w:t xml:space="preserve"> behandlingsmetode</w:t>
      </w:r>
      <w:r w:rsidR="004D2CA0" w:rsidRPr="00E72333">
        <w:rPr>
          <w:rFonts w:hAnsi="Times New Roman" w:cs="Times New Roman"/>
          <w:lang w:val="da-DK"/>
        </w:rPr>
        <w:t>.</w:t>
      </w:r>
    </w:p>
    <w:p w14:paraId="5B9160EC" w14:textId="3465B431" w:rsidR="007D19E9" w:rsidRPr="00E72333" w:rsidRDefault="00A21B77" w:rsidP="007D19E9">
      <w:pPr>
        <w:spacing w:line="276" w:lineRule="auto"/>
        <w:rPr>
          <w:color w:val="C00000"/>
          <w:lang w:val="da-DK"/>
        </w:rPr>
      </w:pPr>
      <w:r w:rsidRPr="00E72333">
        <w:rPr>
          <w:lang w:val="da-DK"/>
        </w:rPr>
        <w:t>E</w:t>
      </w:r>
      <w:r w:rsidR="000D0342" w:rsidRPr="00E72333">
        <w:rPr>
          <w:lang w:val="da-DK"/>
        </w:rPr>
        <w:t>n</w:t>
      </w:r>
      <w:r w:rsidR="004D2CA0" w:rsidRPr="00E72333">
        <w:rPr>
          <w:lang w:val="da-DK"/>
        </w:rPr>
        <w:t>hver anvendelse</w:t>
      </w:r>
      <w:r w:rsidR="000D0342" w:rsidRPr="00E72333">
        <w:rPr>
          <w:lang w:val="da-DK"/>
        </w:rPr>
        <w:t xml:space="preserve"> </w:t>
      </w:r>
      <w:r w:rsidR="004D2CA0" w:rsidRPr="00E72333">
        <w:rPr>
          <w:lang w:val="da-DK"/>
        </w:rPr>
        <w:t xml:space="preserve">af en </w:t>
      </w:r>
      <w:r w:rsidR="000D0342" w:rsidRPr="00E72333">
        <w:rPr>
          <w:lang w:val="da-DK"/>
        </w:rPr>
        <w:t>forbudte s</w:t>
      </w:r>
      <w:r w:rsidR="004D2CA0" w:rsidRPr="00E72333">
        <w:rPr>
          <w:lang w:val="da-DK"/>
        </w:rPr>
        <w:t>ubstans</w:t>
      </w:r>
      <w:r w:rsidR="000D0342" w:rsidRPr="00E72333">
        <w:rPr>
          <w:lang w:val="da-DK"/>
        </w:rPr>
        <w:t xml:space="preserve"> eller </w:t>
      </w:r>
      <w:r w:rsidR="004D2CA0" w:rsidRPr="00E72333">
        <w:rPr>
          <w:lang w:val="da-DK"/>
        </w:rPr>
        <w:t>behandlings</w:t>
      </w:r>
      <w:r w:rsidR="000D0342" w:rsidRPr="00E72333">
        <w:rPr>
          <w:lang w:val="da-DK"/>
        </w:rPr>
        <w:t xml:space="preserve">metode </w:t>
      </w:r>
      <w:r w:rsidRPr="00E72333">
        <w:rPr>
          <w:lang w:val="da-DK"/>
        </w:rPr>
        <w:t>er</w:t>
      </w:r>
      <w:r w:rsidR="000D0342" w:rsidRPr="00E72333">
        <w:rPr>
          <w:lang w:val="da-DK"/>
        </w:rPr>
        <w:t xml:space="preserve"> overtrædelse af</w:t>
      </w:r>
      <w:r w:rsidRPr="00E72333">
        <w:rPr>
          <w:lang w:val="da-DK"/>
        </w:rPr>
        <w:t xml:space="preserve"> Løbsbestemmelserne</w:t>
      </w:r>
      <w:r w:rsidR="000D0342" w:rsidRPr="00E72333">
        <w:rPr>
          <w:lang w:val="da-DK"/>
        </w:rPr>
        <w:t xml:space="preserve"> i det land, hvor hesten befinder sig eller har deltaget i løb</w:t>
      </w:r>
      <w:r w:rsidRPr="00E72333">
        <w:rPr>
          <w:lang w:val="da-DK"/>
        </w:rPr>
        <w:t xml:space="preserve">. </w:t>
      </w:r>
      <w:r w:rsidRPr="00E72333">
        <w:rPr>
          <w:spacing w:val="-1"/>
          <w:lang w:val="da-DK"/>
        </w:rPr>
        <w:t xml:space="preserve">Det er alene den for hesten ansvarlige </w:t>
      </w:r>
      <w:r w:rsidR="00720757">
        <w:rPr>
          <w:spacing w:val="-1"/>
          <w:lang w:val="da-DK"/>
        </w:rPr>
        <w:t xml:space="preserve">persons </w:t>
      </w:r>
      <w:r w:rsidRPr="00E72333">
        <w:rPr>
          <w:spacing w:val="-1"/>
          <w:lang w:val="da-DK"/>
        </w:rPr>
        <w:t>ansvar, at hesten ikke er bliver tilført substanser eller behandlingsmetoder</w:t>
      </w:r>
      <w:r w:rsidR="00485C29" w:rsidRPr="00E72333">
        <w:rPr>
          <w:spacing w:val="-1"/>
          <w:lang w:val="da-DK"/>
        </w:rPr>
        <w:t xml:space="preserve"> i strid med Løbsbestemmelserne</w:t>
      </w:r>
      <w:r w:rsidRPr="00E72333">
        <w:rPr>
          <w:spacing w:val="-1"/>
          <w:lang w:val="da-DK"/>
        </w:rPr>
        <w:t>.</w:t>
      </w:r>
      <w:r w:rsidR="007D19E9" w:rsidRPr="00E72333">
        <w:rPr>
          <w:color w:val="C00000"/>
          <w:lang w:val="da-DK"/>
        </w:rPr>
        <w:t xml:space="preserve"> </w:t>
      </w:r>
    </w:p>
    <w:p w14:paraId="1B46FAFB" w14:textId="77777777" w:rsidR="00B30980" w:rsidRPr="00E72333" w:rsidRDefault="00B30980" w:rsidP="00B30980">
      <w:pPr>
        <w:rPr>
          <w:b/>
          <w:bCs/>
          <w:color w:val="C00000"/>
          <w:szCs w:val="32"/>
        </w:rPr>
      </w:pPr>
    </w:p>
    <w:p w14:paraId="32929DF1" w14:textId="3169B6C7" w:rsidR="000D0342" w:rsidRPr="00E72333" w:rsidRDefault="00362E5D" w:rsidP="000D0342">
      <w:pPr>
        <w:rPr>
          <w:b/>
          <w:bCs/>
          <w:lang w:val="da-DK"/>
        </w:rPr>
      </w:pPr>
      <w:r w:rsidRPr="00E72333">
        <w:rPr>
          <w:b/>
          <w:bCs/>
          <w:lang w:val="da-DK"/>
        </w:rPr>
        <w:t>Anvendelse</w:t>
      </w:r>
      <w:r w:rsidR="000D0342" w:rsidRPr="00E72333">
        <w:rPr>
          <w:b/>
          <w:bCs/>
          <w:lang w:val="da-DK"/>
        </w:rPr>
        <w:t xml:space="preserve"> af forbudte s</w:t>
      </w:r>
      <w:r w:rsidRPr="00E72333">
        <w:rPr>
          <w:b/>
          <w:bCs/>
          <w:lang w:val="da-DK"/>
        </w:rPr>
        <w:t>ubstanser/behandlingsmetoder</w:t>
      </w:r>
      <w:r w:rsidR="000D0342" w:rsidRPr="00E72333">
        <w:rPr>
          <w:b/>
          <w:bCs/>
          <w:lang w:val="da-DK"/>
        </w:rPr>
        <w:t xml:space="preserve"> (</w:t>
      </w:r>
      <w:r w:rsidRPr="00E72333">
        <w:rPr>
          <w:b/>
          <w:bCs/>
        </w:rPr>
        <w:t>Forbudstidslisten (A-listen)</w:t>
      </w:r>
      <w:r w:rsidR="000D0342" w:rsidRPr="00E72333">
        <w:rPr>
          <w:b/>
          <w:bCs/>
          <w:lang w:val="da-DK"/>
        </w:rPr>
        <w:t xml:space="preserve">) vil for hesten resultere i minimum udelukkelse fra </w:t>
      </w:r>
      <w:r w:rsidRPr="00E72333">
        <w:rPr>
          <w:b/>
          <w:bCs/>
          <w:lang w:val="da-DK"/>
        </w:rPr>
        <w:t>deltagelse i væddeløb:</w:t>
      </w:r>
    </w:p>
    <w:p w14:paraId="656A12B1" w14:textId="77777777" w:rsidR="00362E5D" w:rsidRPr="00E72333" w:rsidRDefault="00362E5D" w:rsidP="000D0342">
      <w:pPr>
        <w:rPr>
          <w:lang w:val="da-DK"/>
        </w:rPr>
      </w:pPr>
    </w:p>
    <w:p w14:paraId="53F52C43" w14:textId="473EA441" w:rsidR="000D0342" w:rsidRPr="00E72333" w:rsidRDefault="000D0342" w:rsidP="009F008E">
      <w:pPr>
        <w:pStyle w:val="Overskrift5"/>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b/>
          <w:bCs/>
          <w:color w:val="auto"/>
          <w:sz w:val="28"/>
          <w:szCs w:val="28"/>
          <w:lang w:val="en-US"/>
        </w:rPr>
      </w:pPr>
      <w:r w:rsidRPr="00E72333">
        <w:rPr>
          <w:rFonts w:ascii="Times New Roman" w:hAnsi="Times New Roman" w:cs="Times New Roman"/>
          <w:b/>
          <w:bCs/>
          <w:color w:val="auto"/>
          <w:sz w:val="28"/>
          <w:szCs w:val="28"/>
          <w:lang w:val="en-US"/>
        </w:rPr>
        <w:t>Livstids</w:t>
      </w:r>
      <w:r w:rsidR="00E72333">
        <w:rPr>
          <w:rFonts w:ascii="Times New Roman" w:hAnsi="Times New Roman" w:cs="Times New Roman"/>
          <w:b/>
          <w:bCs/>
          <w:color w:val="auto"/>
          <w:sz w:val="28"/>
          <w:szCs w:val="28"/>
          <w:lang w:val="en-US"/>
        </w:rPr>
        <w:t xml:space="preserve"> </w:t>
      </w:r>
      <w:r w:rsidRPr="00E72333">
        <w:rPr>
          <w:rFonts w:ascii="Times New Roman" w:hAnsi="Times New Roman" w:cs="Times New Roman"/>
          <w:b/>
          <w:bCs/>
          <w:color w:val="auto"/>
          <w:sz w:val="28"/>
          <w:szCs w:val="28"/>
          <w:lang w:val="en-US"/>
        </w:rPr>
        <w:t>udelukkelse fra løb</w:t>
      </w:r>
    </w:p>
    <w:p w14:paraId="03EEE685" w14:textId="77777777" w:rsidR="00362E5D" w:rsidRPr="00E72333" w:rsidRDefault="00362E5D" w:rsidP="00B02A5B">
      <w:pPr>
        <w:pStyle w:val="Brdtekst"/>
        <w:numPr>
          <w:ilvl w:val="0"/>
          <w:numId w:val="64"/>
        </w:numPr>
        <w:spacing w:line="276" w:lineRule="auto"/>
        <w:rPr>
          <w:rFonts w:hAnsi="Times New Roman" w:cs="Times New Roman"/>
          <w:color w:val="auto"/>
          <w:szCs w:val="28"/>
        </w:rPr>
      </w:pPr>
      <w:r w:rsidRPr="00E72333">
        <w:rPr>
          <w:rFonts w:hAnsi="Times New Roman" w:cs="Times New Roman"/>
          <w:color w:val="auto"/>
          <w:szCs w:val="28"/>
        </w:rPr>
        <w:t>Modificering af en hests arvelige genom på et hvilket som helst tidspunkt i hestens liv diskvalifiserer hesten fra løbsdeltagelse på livstid.</w:t>
      </w:r>
    </w:p>
    <w:p w14:paraId="7F0E2BF8" w14:textId="77777777" w:rsidR="00362E5D" w:rsidRPr="00E72333" w:rsidRDefault="00362E5D" w:rsidP="00485C29">
      <w:pPr>
        <w:pStyle w:val="Brdtekst"/>
        <w:numPr>
          <w:ilvl w:val="1"/>
          <w:numId w:val="64"/>
        </w:numPr>
        <w:spacing w:line="276" w:lineRule="auto"/>
        <w:rPr>
          <w:rFonts w:hAnsi="Times New Roman" w:cs="Times New Roman"/>
          <w:color w:val="auto"/>
          <w:szCs w:val="28"/>
        </w:rPr>
      </w:pPr>
      <w:r w:rsidRPr="00E72333">
        <w:rPr>
          <w:rFonts w:hAnsi="Times New Roman" w:cs="Times New Roman"/>
          <w:color w:val="auto"/>
          <w:szCs w:val="28"/>
        </w:rPr>
        <w:t>Genterapi eller cellulær manipulering af en løbshest må ikke:</w:t>
      </w:r>
    </w:p>
    <w:p w14:paraId="6E4E6D33" w14:textId="77777777" w:rsidR="00362E5D" w:rsidRPr="00E72333" w:rsidRDefault="00362E5D" w:rsidP="00485C29">
      <w:pPr>
        <w:pStyle w:val="Brdtekst"/>
        <w:numPr>
          <w:ilvl w:val="1"/>
          <w:numId w:val="64"/>
        </w:numPr>
        <w:spacing w:line="276" w:lineRule="auto"/>
        <w:rPr>
          <w:rFonts w:hAnsi="Times New Roman" w:cs="Times New Roman"/>
          <w:color w:val="auto"/>
          <w:szCs w:val="28"/>
        </w:rPr>
      </w:pPr>
      <w:r w:rsidRPr="00E72333">
        <w:rPr>
          <w:rFonts w:hAnsi="Times New Roman" w:cs="Times New Roman"/>
          <w:color w:val="auto"/>
          <w:szCs w:val="28"/>
        </w:rPr>
        <w:t>Have negativ eller positiv virkning på hestens præstastionsevn</w:t>
      </w:r>
    </w:p>
    <w:p w14:paraId="0F0F577A" w14:textId="77777777" w:rsidR="00B02A5B" w:rsidRPr="00E72333" w:rsidRDefault="00362E5D" w:rsidP="00485C29">
      <w:pPr>
        <w:pStyle w:val="Brdtekst"/>
        <w:numPr>
          <w:ilvl w:val="1"/>
          <w:numId w:val="64"/>
        </w:numPr>
        <w:spacing w:line="276" w:lineRule="auto"/>
        <w:rPr>
          <w:rFonts w:hAnsi="Times New Roman" w:cs="Times New Roman"/>
          <w:lang w:val="en-US"/>
        </w:rPr>
      </w:pPr>
      <w:r w:rsidRPr="00E72333">
        <w:rPr>
          <w:rFonts w:hAnsi="Times New Roman" w:cs="Times New Roman"/>
          <w:color w:val="auto"/>
          <w:szCs w:val="28"/>
        </w:rPr>
        <w:t>Påvirke hestens velfærd negativ</w:t>
      </w:r>
    </w:p>
    <w:p w14:paraId="05AE71BD" w14:textId="57D330D2" w:rsidR="00B02A5B" w:rsidRPr="00E72333" w:rsidRDefault="00B02A5B" w:rsidP="00B02A5B">
      <w:pPr>
        <w:pStyle w:val="Brdteks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E72333">
        <w:rPr>
          <w:rFonts w:hAnsi="Times New Roman" w:cs="Times New Roman"/>
          <w:color w:val="auto"/>
          <w:szCs w:val="28"/>
        </w:rPr>
        <w:t>Nervesnit/neurectomi (kirurgisk og/eller kemisk</w:t>
      </w:r>
      <w:r w:rsidR="00593CB9" w:rsidRPr="00E72333">
        <w:rPr>
          <w:rFonts w:hAnsi="Times New Roman" w:cs="Times New Roman"/>
          <w:color w:val="auto"/>
          <w:szCs w:val="28"/>
        </w:rPr>
        <w:t xml:space="preserve"> og/eller medicinsk</w:t>
      </w:r>
      <w:r w:rsidRPr="00E72333">
        <w:rPr>
          <w:rFonts w:hAnsi="Times New Roman" w:cs="Times New Roman"/>
          <w:color w:val="auto"/>
          <w:szCs w:val="28"/>
        </w:rPr>
        <w:t xml:space="preserve">) </w:t>
      </w:r>
      <w:commentRangeStart w:id="37"/>
      <w:r w:rsidRPr="00E72333">
        <w:rPr>
          <w:rFonts w:hAnsi="Times New Roman" w:cs="Times New Roman"/>
          <w:color w:val="auto"/>
          <w:szCs w:val="28"/>
        </w:rPr>
        <w:t>og denervation</w:t>
      </w:r>
      <w:commentRangeEnd w:id="37"/>
      <w:r w:rsidRPr="00E72333">
        <w:rPr>
          <w:rStyle w:val="Kommentarhenvisning"/>
          <w:rFonts w:hAnsi="Times New Roman" w:cs="Times New Roman"/>
          <w:color w:val="auto"/>
          <w:lang w:eastAsia="en-US"/>
        </w:rPr>
        <w:commentReference w:id="37"/>
      </w:r>
    </w:p>
    <w:p w14:paraId="35AE90E5" w14:textId="448790BE" w:rsidR="00B02A5B" w:rsidRPr="00E72333" w:rsidRDefault="00B02A5B" w:rsidP="00B02A5B">
      <w:pPr>
        <w:pStyle w:val="Brdtekst"/>
        <w:numPr>
          <w:ilvl w:val="0"/>
          <w:numId w:val="66"/>
        </w:numPr>
        <w:spacing w:line="276" w:lineRule="auto"/>
        <w:rPr>
          <w:rFonts w:hAnsi="Times New Roman" w:cs="Times New Roman"/>
          <w:bCs/>
          <w:color w:val="auto"/>
        </w:rPr>
      </w:pPr>
      <w:r w:rsidRPr="00E72333">
        <w:rPr>
          <w:rFonts w:hAnsi="Times New Roman" w:cs="Times New Roman"/>
          <w:bCs/>
          <w:color w:val="auto"/>
        </w:rPr>
        <w:t>Anabole substanser</w:t>
      </w:r>
    </w:p>
    <w:p w14:paraId="04F98094" w14:textId="77777777" w:rsidR="00B02A5B" w:rsidRPr="00E72333" w:rsidRDefault="00B02A5B" w:rsidP="00B02A5B">
      <w:pPr>
        <w:pStyle w:val="Brdtekst"/>
        <w:numPr>
          <w:ilvl w:val="0"/>
          <w:numId w:val="65"/>
        </w:numPr>
        <w:spacing w:line="276" w:lineRule="auto"/>
        <w:rPr>
          <w:rFonts w:hAnsi="Times New Roman" w:cs="Times New Roman"/>
          <w:color w:val="auto"/>
        </w:rPr>
      </w:pPr>
      <w:r w:rsidRPr="00E72333">
        <w:rPr>
          <w:rFonts w:hAnsi="Times New Roman" w:cs="Times New Roman"/>
          <w:color w:val="auto"/>
        </w:rPr>
        <w:t>Anabole androgene steroider</w:t>
      </w:r>
    </w:p>
    <w:p w14:paraId="72C66A01" w14:textId="77777777" w:rsidR="00B02A5B" w:rsidRPr="00E72333" w:rsidRDefault="00B02A5B" w:rsidP="00B02A5B">
      <w:pPr>
        <w:pStyle w:val="Brdtekst"/>
        <w:numPr>
          <w:ilvl w:val="0"/>
          <w:numId w:val="65"/>
        </w:numPr>
        <w:spacing w:line="276" w:lineRule="auto"/>
        <w:rPr>
          <w:rFonts w:hAnsi="Times New Roman" w:cs="Times New Roman"/>
          <w:color w:val="auto"/>
        </w:rPr>
      </w:pPr>
      <w:r w:rsidRPr="00E72333">
        <w:rPr>
          <w:rFonts w:hAnsi="Times New Roman" w:cs="Times New Roman"/>
          <w:color w:val="auto"/>
        </w:rPr>
        <w:t>Andre anabole substanser, herunder men ikke begrænset til selektive androgene reseptormodulatorer (SARMs)</w:t>
      </w:r>
    </w:p>
    <w:p w14:paraId="40DDAA10" w14:textId="77777777" w:rsidR="00B02A5B" w:rsidRPr="00E72333" w:rsidRDefault="00B02A5B" w:rsidP="00B02A5B">
      <w:pPr>
        <w:pStyle w:val="Brdtekst"/>
        <w:numPr>
          <w:ilvl w:val="0"/>
          <w:numId w:val="65"/>
        </w:numPr>
        <w:spacing w:after="240" w:line="276" w:lineRule="auto"/>
        <w:rPr>
          <w:rFonts w:hAnsi="Times New Roman" w:cs="Times New Roman"/>
          <w:color w:val="auto"/>
        </w:rPr>
      </w:pPr>
      <w:r w:rsidRPr="00E72333">
        <w:rPr>
          <w:rFonts w:hAnsi="Times New Roman" w:cs="Times New Roman"/>
          <w:color w:val="auto"/>
        </w:rPr>
        <w:t>Beta-2 stimulatorer med mindre substansen er ordineret af dyrlæge til bronchodilaterende behandling i foreskrevet dosering.</w:t>
      </w:r>
    </w:p>
    <w:p w14:paraId="498C5C15" w14:textId="30909243" w:rsidR="000D0342" w:rsidRPr="00E72333" w:rsidRDefault="00B30980"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bCs/>
          <w:color w:val="auto"/>
        </w:rPr>
      </w:pPr>
      <w:r w:rsidRPr="00E72333">
        <w:rPr>
          <w:rFonts w:hAnsi="Times New Roman" w:cs="Times New Roman"/>
          <w:color w:val="auto"/>
        </w:rPr>
        <w:t xml:space="preserve">Væksthormoner/væksthormon-realising faktorer, </w:t>
      </w:r>
      <w:r w:rsidRPr="00E72333">
        <w:rPr>
          <w:rFonts w:hAnsi="Times New Roman" w:cs="Times New Roman"/>
          <w:color w:val="auto"/>
          <w:u w:color="CC3300"/>
        </w:rPr>
        <w:t xml:space="preserve">insulin-like growth factor-1 (IGF-1), fibroblast growth factor (FGF), hepatocyt growth factor (HGF), mekano growth factor (MGF), platelet derived growth factor (PDGF) og andre vækstfaktorer </w:t>
      </w:r>
      <w:r w:rsidRPr="00E72333">
        <w:rPr>
          <w:rFonts w:hAnsi="Times New Roman" w:cs="Times New Roman"/>
          <w:color w:val="auto"/>
        </w:rPr>
        <w:t>(f.eks., Tymosin/TB-500, TB-1000, SDF-1000).</w:t>
      </w:r>
    </w:p>
    <w:p w14:paraId="469C8B38" w14:textId="77777777" w:rsidR="000D0342" w:rsidRPr="00F562C0" w:rsidRDefault="000D0342"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en-US"/>
        </w:rPr>
      </w:pPr>
      <w:r w:rsidRPr="00F562C0">
        <w:rPr>
          <w:rFonts w:hAnsi="Times New Roman" w:cs="Times New Roman"/>
          <w:color w:val="auto"/>
          <w:lang w:val="en-GB"/>
        </w:rPr>
        <w:lastRenderedPageBreak/>
        <w:t>Polyacrylamide hydrogel</w:t>
      </w:r>
    </w:p>
    <w:p w14:paraId="54590549" w14:textId="3073DEB8" w:rsidR="000D0342" w:rsidRPr="00F562C0" w:rsidRDefault="00B30980"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F562C0">
        <w:rPr>
          <w:rFonts w:hAnsi="Times New Roman" w:cs="Times New Roman"/>
          <w:color w:val="auto"/>
        </w:rPr>
        <w:t>Anvendelse af radioaktive implantater og guldimplantater</w:t>
      </w:r>
      <w:r w:rsidR="000D0342" w:rsidRPr="00F562C0">
        <w:rPr>
          <w:rFonts w:hAnsi="Times New Roman" w:cs="Times New Roman"/>
          <w:color w:val="auto"/>
          <w:lang w:val="da-DK"/>
        </w:rPr>
        <w:t xml:space="preserve"> </w:t>
      </w:r>
    </w:p>
    <w:p w14:paraId="096C873D" w14:textId="77777777" w:rsidR="000D0342" w:rsidRPr="00F562C0" w:rsidRDefault="000D0342" w:rsidP="000D0342">
      <w:pPr>
        <w:pStyle w:val="Listeafsnit"/>
        <w:spacing w:line="276" w:lineRule="auto"/>
        <w:ind w:left="1416"/>
        <w:rPr>
          <w:rFonts w:hAnsi="Times New Roman" w:cs="Times New Roman"/>
          <w:color w:val="auto"/>
          <w:lang w:val="da-DK"/>
        </w:rPr>
      </w:pPr>
    </w:p>
    <w:p w14:paraId="238CEFFA" w14:textId="7950506C" w:rsidR="000D0342" w:rsidRPr="00F562C0" w:rsidRDefault="000D0342" w:rsidP="000D0342">
      <w:pPr>
        <w:pStyle w:val="Listeafsni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b/>
          <w:color w:val="auto"/>
          <w:sz w:val="28"/>
          <w:szCs w:val="28"/>
          <w:lang w:val="da-DK"/>
        </w:rPr>
      </w:pPr>
      <w:r w:rsidRPr="00F562C0">
        <w:rPr>
          <w:rFonts w:hAnsi="Times New Roman" w:cs="Times New Roman"/>
          <w:b/>
          <w:color w:val="auto"/>
          <w:sz w:val="28"/>
          <w:szCs w:val="28"/>
          <w:lang w:val="da-DK"/>
        </w:rPr>
        <w:t>Min</w:t>
      </w:r>
      <w:r w:rsidR="002F7953" w:rsidRPr="00F562C0">
        <w:rPr>
          <w:rFonts w:hAnsi="Times New Roman" w:cs="Times New Roman"/>
          <w:b/>
          <w:color w:val="auto"/>
          <w:sz w:val="28"/>
          <w:szCs w:val="28"/>
          <w:lang w:val="da-DK"/>
        </w:rPr>
        <w:t>dst</w:t>
      </w:r>
      <w:r w:rsidRPr="00F562C0">
        <w:rPr>
          <w:rFonts w:hAnsi="Times New Roman" w:cs="Times New Roman"/>
          <w:b/>
          <w:color w:val="auto"/>
          <w:sz w:val="28"/>
          <w:szCs w:val="28"/>
          <w:lang w:val="da-DK"/>
        </w:rPr>
        <w:t xml:space="preserve"> 12 m</w:t>
      </w:r>
      <w:r w:rsidR="002F7953" w:rsidRPr="00F562C0">
        <w:rPr>
          <w:rFonts w:hAnsi="Times New Roman" w:cs="Times New Roman"/>
          <w:b/>
          <w:color w:val="auto"/>
          <w:sz w:val="28"/>
          <w:szCs w:val="28"/>
          <w:lang w:val="da-DK"/>
        </w:rPr>
        <w:t>åneders udelukkelse fra løb</w:t>
      </w:r>
    </w:p>
    <w:p w14:paraId="30431D52" w14:textId="77777777" w:rsidR="002F7953" w:rsidRPr="00E72333" w:rsidRDefault="002F7953" w:rsidP="002F7953">
      <w:pPr>
        <w:pStyle w:val="Brdtekst"/>
        <w:numPr>
          <w:ilvl w:val="0"/>
          <w:numId w:val="60"/>
        </w:numPr>
        <w:spacing w:line="276" w:lineRule="auto"/>
        <w:rPr>
          <w:rFonts w:hAnsi="Times New Roman" w:cs="Times New Roman"/>
          <w:color w:val="auto"/>
          <w:szCs w:val="28"/>
        </w:rPr>
      </w:pPr>
      <w:r w:rsidRPr="00F562C0">
        <w:rPr>
          <w:rFonts w:hAnsi="Times New Roman" w:cs="Times New Roman"/>
          <w:color w:val="auto"/>
          <w:szCs w:val="28"/>
        </w:rPr>
        <w:t xml:space="preserve">Administration </w:t>
      </w:r>
      <w:r w:rsidRPr="00E72333">
        <w:rPr>
          <w:rFonts w:hAnsi="Times New Roman" w:cs="Times New Roman"/>
          <w:color w:val="auto"/>
          <w:szCs w:val="28"/>
        </w:rPr>
        <w:t>eller reintroduktion af enhver form for homologe, autologe eller heterologe blodceller eller produkter af røde blodlegemer til cirkulationssystemet.</w:t>
      </w:r>
    </w:p>
    <w:p w14:paraId="19C89D33" w14:textId="77777777" w:rsidR="002F7953" w:rsidRPr="00E72333" w:rsidRDefault="002F7953" w:rsidP="002F7953">
      <w:pPr>
        <w:pStyle w:val="Brdtekst"/>
        <w:numPr>
          <w:ilvl w:val="1"/>
          <w:numId w:val="60"/>
        </w:numPr>
        <w:spacing w:line="276" w:lineRule="auto"/>
        <w:rPr>
          <w:rFonts w:hAnsi="Times New Roman" w:cs="Times New Roman"/>
          <w:color w:val="auto"/>
          <w:szCs w:val="28"/>
        </w:rPr>
      </w:pPr>
      <w:r w:rsidRPr="00E72333">
        <w:rPr>
          <w:rFonts w:hAnsi="Times New Roman" w:cs="Times New Roman"/>
          <w:color w:val="auto"/>
          <w:szCs w:val="28"/>
        </w:rPr>
        <w:t>Undtagelse gælder livstruende behandling.</w:t>
      </w:r>
    </w:p>
    <w:p w14:paraId="0654E574" w14:textId="77777777" w:rsidR="002F7953" w:rsidRPr="00E72333" w:rsidRDefault="002F7953" w:rsidP="002F7953">
      <w:pPr>
        <w:pStyle w:val="Brdtekst"/>
        <w:numPr>
          <w:ilvl w:val="0"/>
          <w:numId w:val="60"/>
        </w:numPr>
        <w:spacing w:line="276" w:lineRule="auto"/>
        <w:rPr>
          <w:rFonts w:hAnsi="Times New Roman" w:cs="Times New Roman"/>
          <w:color w:val="auto"/>
          <w:szCs w:val="28"/>
        </w:rPr>
      </w:pPr>
      <w:r w:rsidRPr="00E72333">
        <w:rPr>
          <w:rFonts w:hAnsi="Times New Roman" w:cs="Times New Roman"/>
          <w:color w:val="auto"/>
          <w:szCs w:val="28"/>
        </w:rPr>
        <w:t>Artificiel øgning af oxygenoptagelse og/eller oxygentransport i vævene, som inkluderer, men ikke er begrænset til modifiserede hemoglobinprodukter.</w:t>
      </w:r>
    </w:p>
    <w:p w14:paraId="6987DFDB" w14:textId="698C912A" w:rsidR="000D0342" w:rsidRPr="00E72333" w:rsidRDefault="002F7953"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C00000"/>
          <w:lang w:val="da-DK"/>
        </w:rPr>
      </w:pPr>
      <w:r w:rsidRPr="00E72333">
        <w:rPr>
          <w:rFonts w:hAnsi="Times New Roman" w:cs="Times New Roman"/>
          <w:color w:val="auto"/>
          <w:szCs w:val="28"/>
        </w:rPr>
        <w:t>Alle former for intravaskulær manipulering af blod eller blodkomponenter</w:t>
      </w:r>
    </w:p>
    <w:p w14:paraId="7834B1D9" w14:textId="77777777" w:rsidR="002F7953" w:rsidRPr="00E72333" w:rsidRDefault="002F7953" w:rsidP="002F7953">
      <w:pPr>
        <w:pStyle w:val="Brdtekst"/>
        <w:numPr>
          <w:ilvl w:val="0"/>
          <w:numId w:val="60"/>
        </w:numPr>
        <w:spacing w:line="276" w:lineRule="auto"/>
        <w:rPr>
          <w:rFonts w:hAnsi="Times New Roman" w:cs="Times New Roman"/>
          <w:color w:val="auto"/>
          <w:szCs w:val="28"/>
        </w:rPr>
      </w:pPr>
      <w:r w:rsidRPr="00E72333">
        <w:rPr>
          <w:rFonts w:hAnsi="Times New Roman" w:cs="Times New Roman"/>
          <w:color w:val="auto"/>
          <w:szCs w:val="28"/>
        </w:rPr>
        <w:t>Artificiel øgning af oxygenoptagelse og/eller oxygentransport i vævene, som inkluderer, men ikke er begrænset til modifiserede hemoglobinprodukter.</w:t>
      </w:r>
    </w:p>
    <w:p w14:paraId="10F770C0" w14:textId="77777777" w:rsidR="002F7953" w:rsidRPr="00E72333" w:rsidRDefault="002F7953" w:rsidP="002F7953">
      <w:pPr>
        <w:pStyle w:val="Brdtekst"/>
        <w:numPr>
          <w:ilvl w:val="0"/>
          <w:numId w:val="60"/>
        </w:numPr>
        <w:spacing w:line="276" w:lineRule="auto"/>
        <w:rPr>
          <w:rFonts w:hAnsi="Times New Roman" w:cs="Times New Roman"/>
          <w:color w:val="auto"/>
          <w:szCs w:val="28"/>
        </w:rPr>
      </w:pPr>
      <w:r w:rsidRPr="00E72333">
        <w:rPr>
          <w:rFonts w:hAnsi="Times New Roman" w:cs="Times New Roman"/>
          <w:color w:val="auto"/>
          <w:szCs w:val="28"/>
        </w:rPr>
        <w:t>Alle former for manipulering af indåndingsluft og atmosfærisk tryk for at øge mængden af røde blodlegemer (eks. højhustræning, trykkammer)</w:t>
      </w:r>
    </w:p>
    <w:p w14:paraId="2C5A3FEB" w14:textId="77777777" w:rsidR="007E3DBB" w:rsidRPr="00E72333" w:rsidRDefault="007E3DBB" w:rsidP="007E3DBB">
      <w:pPr>
        <w:pStyle w:val="Listeafsnit"/>
        <w:numPr>
          <w:ilvl w:val="0"/>
          <w:numId w:val="60"/>
        </w:numPr>
        <w:spacing w:line="276" w:lineRule="auto"/>
        <w:rPr>
          <w:rFonts w:hAnsi="Times New Roman" w:cs="Times New Roman"/>
          <w:color w:val="auto"/>
        </w:rPr>
      </w:pPr>
      <w:r w:rsidRPr="00E72333">
        <w:rPr>
          <w:rFonts w:hAnsi="Times New Roman" w:cs="Times New Roman"/>
          <w:color w:val="auto"/>
        </w:rPr>
        <w:t>Behandling med alle substanser med det formål at påvirke cirkulation i hud og/eller underliggende væv er forbudt, hvis det påfører hesten smerte eller beskadigelse af huden.</w:t>
      </w:r>
    </w:p>
    <w:p w14:paraId="2D564C1F" w14:textId="77777777" w:rsidR="007E3DBB" w:rsidRPr="00435F64" w:rsidRDefault="007E3DBB" w:rsidP="007E3DBB">
      <w:pPr>
        <w:pStyle w:val="Listeafsnit"/>
        <w:numPr>
          <w:ilvl w:val="0"/>
          <w:numId w:val="60"/>
        </w:numPr>
        <w:spacing w:line="276" w:lineRule="auto"/>
        <w:rPr>
          <w:rFonts w:hAnsi="Times New Roman" w:cs="Times New Roman"/>
          <w:color w:val="auto"/>
        </w:rPr>
      </w:pPr>
      <w:r w:rsidRPr="00435F64">
        <w:rPr>
          <w:rFonts w:hAnsi="Times New Roman" w:cs="Times New Roman"/>
          <w:color w:val="auto"/>
        </w:rPr>
        <w:t>Andre procedurer udført uden veterinærmedicinsk indikation (f.eks. brænding, kryobehandling) som medfører smerter eller beskadigelse af huden.</w:t>
      </w:r>
      <w:r w:rsidRPr="00435F64">
        <w:rPr>
          <w:color w:val="auto"/>
          <w:sz w:val="23"/>
          <w:szCs w:val="23"/>
        </w:rPr>
        <w:t xml:space="preserve">  </w:t>
      </w:r>
    </w:p>
    <w:p w14:paraId="73937768" w14:textId="3D711A6D" w:rsidR="000D0342" w:rsidRPr="00435F64" w:rsidRDefault="007E3DBB"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bCs/>
          <w:color w:val="auto"/>
          <w:lang w:val="da-DK"/>
        </w:rPr>
      </w:pPr>
      <w:r w:rsidRPr="00435F64">
        <w:rPr>
          <w:rFonts w:hAnsi="Times New Roman" w:cs="Times New Roman"/>
          <w:bCs/>
          <w:color w:val="auto"/>
          <w:lang w:val="da-DK"/>
        </w:rPr>
        <w:t>Peptid</w:t>
      </w:r>
      <w:r w:rsidR="000D0342" w:rsidRPr="00435F64">
        <w:rPr>
          <w:rFonts w:hAnsi="Times New Roman" w:cs="Times New Roman"/>
          <w:bCs/>
          <w:color w:val="auto"/>
          <w:lang w:val="da-DK"/>
        </w:rPr>
        <w:t>hormone</w:t>
      </w:r>
      <w:r w:rsidRPr="00435F64">
        <w:rPr>
          <w:rFonts w:hAnsi="Times New Roman" w:cs="Times New Roman"/>
          <w:bCs/>
          <w:color w:val="auto"/>
          <w:lang w:val="da-DK"/>
        </w:rPr>
        <w:t>r</w:t>
      </w:r>
      <w:r w:rsidR="000D0342" w:rsidRPr="00435F64">
        <w:rPr>
          <w:rFonts w:hAnsi="Times New Roman" w:cs="Times New Roman"/>
          <w:bCs/>
          <w:color w:val="auto"/>
          <w:lang w:val="da-DK"/>
        </w:rPr>
        <w:t xml:space="preserve">, væksthormoner og lignende </w:t>
      </w:r>
      <w:r w:rsidRPr="00435F64">
        <w:rPr>
          <w:rFonts w:hAnsi="Times New Roman" w:cs="Times New Roman"/>
          <w:bCs/>
          <w:color w:val="auto"/>
          <w:lang w:val="da-DK"/>
        </w:rPr>
        <w:t>substanser</w:t>
      </w:r>
      <w:r w:rsidR="000D0342" w:rsidRPr="00435F64">
        <w:rPr>
          <w:rFonts w:hAnsi="Times New Roman" w:cs="Times New Roman"/>
          <w:bCs/>
          <w:color w:val="auto"/>
          <w:lang w:val="da-DK"/>
        </w:rPr>
        <w:t xml:space="preserve">: </w:t>
      </w:r>
    </w:p>
    <w:p w14:paraId="3FAE8371" w14:textId="77777777" w:rsidR="007E3DBB" w:rsidRPr="00435F64" w:rsidRDefault="007E3DBB" w:rsidP="007E3DBB">
      <w:pPr>
        <w:pStyle w:val="Brdtekst"/>
        <w:numPr>
          <w:ilvl w:val="1"/>
          <w:numId w:val="60"/>
        </w:numPr>
        <w:spacing w:line="276" w:lineRule="auto"/>
        <w:rPr>
          <w:rFonts w:hAnsi="Times New Roman" w:cs="Times New Roman"/>
          <w:color w:val="auto"/>
        </w:rPr>
      </w:pPr>
      <w:r w:rsidRPr="00435F64">
        <w:rPr>
          <w:rFonts w:eastAsiaTheme="majorEastAsia" w:hAnsi="Times New Roman" w:cs="Times New Roman"/>
          <w:color w:val="auto"/>
          <w:lang w:eastAsia="en-US"/>
        </w:rPr>
        <w:t>Etythropoetinstimulerende midler</w:t>
      </w:r>
      <w:r w:rsidRPr="00435F64">
        <w:rPr>
          <w:rFonts w:hAnsi="Times New Roman" w:cs="Times New Roman"/>
          <w:color w:val="auto"/>
        </w:rPr>
        <w:t>, herunder men ikke begrænset til erythropoetin (EPO), epoetin alfa, epoetin beta, darbapoetin alfa, methoxy polyetylenglycol-epoetin beta, peginesatid, hypoxia-inducible factor (HIF-1) (f.eks. cobolt, nikkel), stabiliserende og aktiverende gasser som xenon og argon eller HIF «nedbrydningsprodukter» hæmmere (e.g., IOX2)).</w:t>
      </w:r>
    </w:p>
    <w:p w14:paraId="1A8117D9" w14:textId="7D79A490" w:rsidR="000D0342" w:rsidRPr="00435F64" w:rsidRDefault="007E3DBB" w:rsidP="000D0342">
      <w:pPr>
        <w:pStyle w:val="Listeafsni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435F64">
        <w:rPr>
          <w:color w:val="auto"/>
          <w:u w:color="CC3300"/>
        </w:rPr>
        <w:t>Syntetiske proteiner og peptider og syntetiske analoger af endogene proteiner og peptider som ikke er godkendt til human- eller vete</w:t>
      </w:r>
      <w:r w:rsidRPr="00435F64">
        <w:rPr>
          <w:rFonts w:hAnsi="Times New Roman" w:cs="Times New Roman"/>
          <w:color w:val="auto"/>
          <w:u w:color="CC3300"/>
        </w:rPr>
        <w:t>rinær</w:t>
      </w:r>
      <w:r w:rsidRPr="00435F64">
        <w:rPr>
          <w:color w:val="auto"/>
          <w:u w:color="CC3300"/>
        </w:rPr>
        <w:t>medicinsk anvendelse</w:t>
      </w:r>
      <w:r w:rsidRPr="00435F64">
        <w:rPr>
          <w:rFonts w:hAnsi="Times New Roman" w:cs="Times New Roman"/>
          <w:color w:val="auto"/>
          <w:lang w:val="da-DK"/>
        </w:rPr>
        <w:t xml:space="preserve"> </w:t>
      </w:r>
    </w:p>
    <w:p w14:paraId="657C934E" w14:textId="77777777" w:rsidR="000D0342" w:rsidRPr="00435F64" w:rsidRDefault="000D0342" w:rsidP="000D0342">
      <w:pPr>
        <w:pStyle w:val="Listeafsni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en-US"/>
        </w:rPr>
      </w:pPr>
      <w:r w:rsidRPr="00435F64">
        <w:rPr>
          <w:rFonts w:hAnsi="Times New Roman" w:cs="Times New Roman"/>
          <w:color w:val="auto"/>
          <w:lang w:val="en-US"/>
        </w:rPr>
        <w:t>Myo-Inositol Tri-Pyrophosphate (ITPP)</w:t>
      </w:r>
      <w:r w:rsidRPr="00435F64">
        <w:rPr>
          <w:color w:val="auto"/>
          <w:lang w:val="en-US"/>
        </w:rPr>
        <w:t xml:space="preserve"> </w:t>
      </w:r>
    </w:p>
    <w:p w14:paraId="705688E6" w14:textId="51ED5DA7" w:rsidR="000D0342" w:rsidRPr="00435F64" w:rsidRDefault="000D0342"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bCs/>
          <w:color w:val="auto"/>
          <w:lang w:val="en-US"/>
        </w:rPr>
      </w:pPr>
      <w:r w:rsidRPr="00435F64">
        <w:rPr>
          <w:rFonts w:hAnsi="Times New Roman" w:cs="Times New Roman"/>
          <w:bCs/>
          <w:color w:val="auto"/>
          <w:lang w:val="en-US"/>
        </w:rPr>
        <w:lastRenderedPageBreak/>
        <w:t>Hormoner og metaboliske</w:t>
      </w:r>
      <w:r w:rsidR="007E3DBB" w:rsidRPr="00435F64">
        <w:rPr>
          <w:rFonts w:hAnsi="Times New Roman" w:cs="Times New Roman"/>
          <w:bCs/>
          <w:color w:val="auto"/>
          <w:lang w:val="en-US"/>
        </w:rPr>
        <w:t xml:space="preserve"> modulatorer:</w:t>
      </w:r>
    </w:p>
    <w:p w14:paraId="42CED438" w14:textId="22FFFF2E" w:rsidR="000D0342" w:rsidRPr="00435F64" w:rsidRDefault="000D0342" w:rsidP="000D0342">
      <w:pPr>
        <w:pStyle w:val="Listeafsni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en-US"/>
        </w:rPr>
      </w:pPr>
      <w:r w:rsidRPr="00435F64">
        <w:rPr>
          <w:rFonts w:hAnsi="Times New Roman" w:cs="Times New Roman"/>
          <w:color w:val="auto"/>
          <w:lang w:val="en-US"/>
        </w:rPr>
        <w:t>Aromataseinhibitor</w:t>
      </w:r>
      <w:r w:rsidR="007E3DBB" w:rsidRPr="00435F64">
        <w:rPr>
          <w:rFonts w:hAnsi="Times New Roman" w:cs="Times New Roman"/>
          <w:color w:val="auto"/>
          <w:lang w:val="en-US"/>
        </w:rPr>
        <w:t>er</w:t>
      </w:r>
    </w:p>
    <w:p w14:paraId="1CAC84C8" w14:textId="77777777" w:rsidR="007E3DBB" w:rsidRPr="00E72333" w:rsidRDefault="007E3DBB" w:rsidP="007E3DBB">
      <w:pPr>
        <w:pStyle w:val="Listeafsnit"/>
        <w:numPr>
          <w:ilvl w:val="1"/>
          <w:numId w:val="60"/>
        </w:numPr>
        <w:spacing w:line="276" w:lineRule="auto"/>
        <w:rPr>
          <w:rFonts w:hAnsi="Times New Roman" w:cs="Times New Roman"/>
          <w:color w:val="auto"/>
          <w:u w:color="CC3300"/>
        </w:rPr>
      </w:pPr>
      <w:r w:rsidRPr="00435F64">
        <w:rPr>
          <w:rFonts w:hAnsi="Times New Roman" w:cs="Times New Roman"/>
          <w:color w:val="auto"/>
          <w:u w:color="CC3300"/>
        </w:rPr>
        <w:t xml:space="preserve">Selektive østrogene receptmodulatorer </w:t>
      </w:r>
      <w:r w:rsidRPr="00E72333">
        <w:rPr>
          <w:rFonts w:hAnsi="Times New Roman" w:cs="Times New Roman"/>
          <w:color w:val="auto"/>
          <w:u w:color="CC3300"/>
        </w:rPr>
        <w:t>(SERMs) og andre antiøstrogene substanser</w:t>
      </w:r>
    </w:p>
    <w:p w14:paraId="216EBFD4" w14:textId="77777777" w:rsidR="007E3DBB" w:rsidRPr="00E72333" w:rsidRDefault="007E3DBB" w:rsidP="007E3DBB">
      <w:pPr>
        <w:pStyle w:val="Listeafsnit"/>
        <w:numPr>
          <w:ilvl w:val="1"/>
          <w:numId w:val="60"/>
        </w:numPr>
        <w:spacing w:line="276" w:lineRule="auto"/>
        <w:rPr>
          <w:rFonts w:hAnsi="Times New Roman" w:cs="Times New Roman"/>
          <w:color w:val="auto"/>
          <w:u w:color="CC3300"/>
        </w:rPr>
      </w:pPr>
      <w:r w:rsidRPr="00E72333">
        <w:rPr>
          <w:rFonts w:hAnsi="Times New Roman" w:cs="Times New Roman"/>
          <w:color w:val="auto"/>
          <w:u w:color="CC3300"/>
        </w:rPr>
        <w:t>Substanser som kan modifisere myostatinfunktion, herunder men ikke begrænset til myostatininhibitorer</w:t>
      </w:r>
    </w:p>
    <w:p w14:paraId="75EE3055" w14:textId="77777777" w:rsidR="000D0342" w:rsidRPr="00E72333" w:rsidRDefault="000D0342" w:rsidP="000D0342">
      <w:pPr>
        <w:pStyle w:val="Listeafsni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en-US"/>
        </w:rPr>
      </w:pPr>
      <w:r w:rsidRPr="00E72333">
        <w:rPr>
          <w:rFonts w:hAnsi="Times New Roman" w:cs="Times New Roman"/>
          <w:color w:val="auto"/>
          <w:lang w:val="en-US"/>
        </w:rPr>
        <w:t>Insulin</w:t>
      </w:r>
    </w:p>
    <w:p w14:paraId="1AA8BAAC" w14:textId="77777777" w:rsidR="007E3DBB" w:rsidRPr="00E72333" w:rsidRDefault="007E3DBB" w:rsidP="007E3DBB">
      <w:pPr>
        <w:pStyle w:val="Listeafsnit"/>
        <w:numPr>
          <w:ilvl w:val="1"/>
          <w:numId w:val="60"/>
        </w:numPr>
        <w:spacing w:line="276" w:lineRule="auto"/>
        <w:rPr>
          <w:rFonts w:hAnsi="Times New Roman" w:cs="Times New Roman"/>
          <w:color w:val="auto"/>
          <w:u w:color="CC3300"/>
        </w:rPr>
      </w:pPr>
      <w:r w:rsidRPr="00E72333">
        <w:rPr>
          <w:rFonts w:hAnsi="Times New Roman" w:cs="Times New Roman"/>
          <w:color w:val="auto"/>
          <w:u w:color="CC3300"/>
        </w:rPr>
        <w:t xml:space="preserve">Peroxisome proliferator aktiverede receptor </w:t>
      </w:r>
      <w:r w:rsidRPr="00E72333">
        <w:rPr>
          <w:rFonts w:hAnsi="Times New Roman" w:cs="Times New Roman"/>
          <w:color w:val="auto"/>
          <w:u w:color="CC3300"/>
        </w:rPr>
        <w:sym w:font="Symbol" w:char="F064"/>
      </w:r>
      <w:r w:rsidRPr="00E72333">
        <w:rPr>
          <w:rFonts w:hAnsi="Times New Roman" w:cs="Times New Roman"/>
          <w:color w:val="auto"/>
          <w:u w:color="CC3300"/>
        </w:rPr>
        <w:t>-agonister (PPAR</w:t>
      </w:r>
      <w:r w:rsidRPr="00E72333">
        <w:rPr>
          <w:rFonts w:hAnsi="Times New Roman" w:cs="Times New Roman"/>
          <w:color w:val="auto"/>
          <w:u w:color="CC3300"/>
        </w:rPr>
        <w:sym w:font="Symbol" w:char="F064"/>
      </w:r>
      <w:r w:rsidRPr="00E72333">
        <w:rPr>
          <w:rFonts w:hAnsi="Times New Roman" w:cs="Times New Roman"/>
          <w:color w:val="auto"/>
          <w:u w:color="CC3300"/>
        </w:rPr>
        <w:t>), herunder men ikke begrænset til GW 1516</w:t>
      </w:r>
    </w:p>
    <w:p w14:paraId="560E0DE8" w14:textId="77777777" w:rsidR="007E3DBB" w:rsidRPr="00E72333" w:rsidRDefault="007E3DBB" w:rsidP="0062343C">
      <w:pPr>
        <w:pStyle w:val="Listeafsnit"/>
        <w:numPr>
          <w:ilvl w:val="1"/>
          <w:numId w:val="60"/>
        </w:numPr>
        <w:spacing w:line="276" w:lineRule="auto"/>
        <w:rPr>
          <w:rFonts w:hAnsi="Times New Roman" w:cs="Times New Roman"/>
          <w:color w:val="auto"/>
          <w:u w:color="CC3300"/>
        </w:rPr>
      </w:pPr>
      <w:r w:rsidRPr="00E72333">
        <w:rPr>
          <w:rFonts w:hAnsi="Times New Roman" w:cs="Times New Roman"/>
          <w:color w:val="auto"/>
          <w:u w:color="CC3300"/>
        </w:rPr>
        <w:t>AMPK aktivatorer, herunder men ikke begrænset til AICAR (5-aminoimidiazole-4-carboxamide-1-β-D-ribofuranoside)</w:t>
      </w:r>
    </w:p>
    <w:p w14:paraId="5CD4EE9F" w14:textId="77777777" w:rsidR="007E3DBB" w:rsidRPr="00E72333" w:rsidRDefault="007E3DBB" w:rsidP="007E3DBB">
      <w:pPr>
        <w:pStyle w:val="Listeafsnit"/>
        <w:numPr>
          <w:ilvl w:val="0"/>
          <w:numId w:val="60"/>
        </w:numPr>
        <w:spacing w:line="276" w:lineRule="auto"/>
        <w:rPr>
          <w:color w:val="auto"/>
        </w:rPr>
      </w:pPr>
      <w:r w:rsidRPr="00E72333">
        <w:rPr>
          <w:color w:val="auto"/>
          <w:u w:color="CC3300"/>
        </w:rPr>
        <w:t>Cobratoxin (og andre toksiner/substanser med lignende struktur og effekt)</w:t>
      </w:r>
    </w:p>
    <w:p w14:paraId="6FD33967" w14:textId="205A669A" w:rsidR="007E3DBB" w:rsidRPr="00E72333" w:rsidDel="006F2EC3" w:rsidRDefault="0062343C" w:rsidP="007E3DBB">
      <w:pPr>
        <w:pStyle w:val="Listeafsnit"/>
        <w:numPr>
          <w:ilvl w:val="0"/>
          <w:numId w:val="60"/>
        </w:numPr>
        <w:spacing w:line="276" w:lineRule="auto"/>
        <w:rPr>
          <w:del w:id="38" w:author="Peter Fog" w:date="2020-11-06T08:58:00Z"/>
          <w:color w:val="auto"/>
        </w:rPr>
      </w:pPr>
      <w:r w:rsidRPr="00E72333">
        <w:rPr>
          <w:color w:val="auto"/>
        </w:rPr>
        <w:t xml:space="preserve">Capsaicin, </w:t>
      </w:r>
      <w:del w:id="39" w:author="Peter Fog" w:date="2020-11-06T08:58:00Z">
        <w:r w:rsidR="007E3DBB" w:rsidRPr="00E72333" w:rsidDel="006F2EC3">
          <w:rPr>
            <w:rFonts w:hAnsi="Times New Roman" w:cs="Times New Roman"/>
            <w:color w:val="auto"/>
            <w:u w:color="CC3300"/>
          </w:rPr>
          <w:delText>Capsacain</w:delText>
        </w:r>
      </w:del>
    </w:p>
    <w:p w14:paraId="154E16FC" w14:textId="77777777" w:rsidR="007E3DBB" w:rsidRPr="00E72333" w:rsidRDefault="007E3DBB" w:rsidP="007E3DBB">
      <w:pPr>
        <w:pStyle w:val="Listeafsnit"/>
        <w:numPr>
          <w:ilvl w:val="0"/>
          <w:numId w:val="60"/>
        </w:numPr>
        <w:spacing w:line="276" w:lineRule="auto"/>
        <w:rPr>
          <w:color w:val="auto"/>
          <w:lang w:val="en-US"/>
        </w:rPr>
      </w:pPr>
      <w:r w:rsidRPr="00E72333">
        <w:rPr>
          <w:rFonts w:hAnsi="Times New Roman" w:cs="Times New Roman"/>
          <w:color w:val="auto"/>
          <w:u w:color="CC3300"/>
          <w:lang w:val="en-US"/>
        </w:rPr>
        <w:t>Sarapin, Saralgyl (pitcher plant extracts)</w:t>
      </w:r>
    </w:p>
    <w:p w14:paraId="0012ED2F" w14:textId="06340418" w:rsidR="0062343C" w:rsidRPr="00E72333" w:rsidRDefault="0062343C" w:rsidP="0062343C">
      <w:pPr>
        <w:pStyle w:val="Listeafsnit"/>
        <w:numPr>
          <w:ilvl w:val="0"/>
          <w:numId w:val="60"/>
        </w:numPr>
        <w:spacing w:line="276" w:lineRule="auto"/>
        <w:rPr>
          <w:rFonts w:hAnsi="Times New Roman" w:cs="Times New Roman"/>
          <w:color w:val="auto"/>
        </w:rPr>
      </w:pPr>
      <w:r w:rsidRPr="00E72333">
        <w:rPr>
          <w:rFonts w:hAnsi="Times New Roman" w:cs="Times New Roman"/>
          <w:color w:val="auto"/>
        </w:rPr>
        <w:t>Behandling med stoffer som indeholder f.eks. arsenik, bly, kviksølv, krotonolie eller cedarolie.</w:t>
      </w:r>
    </w:p>
    <w:p w14:paraId="64109C5A" w14:textId="4614285F" w:rsidR="000D0342" w:rsidRPr="00E72333" w:rsidRDefault="000D0342" w:rsidP="00593CB9">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C00000"/>
          <w:lang w:val="da-DK"/>
        </w:rPr>
      </w:pPr>
      <w:r w:rsidRPr="00E72333">
        <w:rPr>
          <w:rFonts w:hAnsi="Times New Roman" w:cs="Times New Roman"/>
          <w:lang w:val="da-DK"/>
        </w:rPr>
        <w:t xml:space="preserve">Anvendelse af stoffer der indeholder f.eks arsenik, bly, kviksølv, </w:t>
      </w:r>
      <w:r w:rsidR="0062343C" w:rsidRPr="00E72333">
        <w:rPr>
          <w:rFonts w:hAnsi="Times New Roman" w:cs="Times New Roman"/>
          <w:lang w:val="da-DK"/>
        </w:rPr>
        <w:t>k</w:t>
      </w:r>
      <w:r w:rsidRPr="00E72333">
        <w:rPr>
          <w:rFonts w:hAnsi="Times New Roman" w:cs="Times New Roman"/>
          <w:lang w:val="da-DK"/>
        </w:rPr>
        <w:t>rotonolie eller cedertræolie.</w:t>
      </w:r>
    </w:p>
    <w:p w14:paraId="18B22525" w14:textId="77777777" w:rsidR="000D0342" w:rsidRPr="00E72333" w:rsidRDefault="000D0342" w:rsidP="00593CB9">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C00000"/>
          <w:lang w:val="en-US"/>
        </w:rPr>
      </w:pPr>
      <w:r w:rsidRPr="00E72333">
        <w:rPr>
          <w:rFonts w:hAnsi="Times New Roman" w:cs="Times New Roman"/>
          <w:lang w:val="en-US"/>
        </w:rPr>
        <w:t>Behandling med ozon.</w:t>
      </w:r>
    </w:p>
    <w:p w14:paraId="0FD0DC95" w14:textId="77777777" w:rsidR="009F008E" w:rsidRPr="00E72333" w:rsidRDefault="009F008E" w:rsidP="009F008E">
      <w:pPr>
        <w:pStyle w:val="Listeafsnit"/>
        <w:numPr>
          <w:ilvl w:val="0"/>
          <w:numId w:val="60"/>
        </w:numPr>
        <w:spacing w:line="276" w:lineRule="auto"/>
        <w:rPr>
          <w:rFonts w:hAnsi="Times New Roman" w:cs="Times New Roman"/>
          <w:color w:val="auto"/>
        </w:rPr>
      </w:pPr>
      <w:bookmarkStart w:id="40" w:name="_Hlk58507922"/>
      <w:r w:rsidRPr="00E72333">
        <w:rPr>
          <w:rFonts w:hAnsi="Times New Roman" w:cs="Times New Roman"/>
          <w:color w:val="auto"/>
          <w:u w:color="CC3300"/>
        </w:rPr>
        <w:t>GnRH vaccine (Equity</w:t>
      </w:r>
      <w:r w:rsidRPr="00E72333">
        <w:rPr>
          <w:rFonts w:hAnsi="Times New Roman" w:cs="Times New Roman"/>
          <w:color w:val="auto"/>
          <w:u w:color="CC3300"/>
          <w:vertAlign w:val="superscript"/>
        </w:rPr>
        <w:t>®</w:t>
      </w:r>
      <w:r w:rsidRPr="00E72333">
        <w:rPr>
          <w:rFonts w:hAnsi="Times New Roman" w:cs="Times New Roman"/>
          <w:color w:val="auto"/>
          <w:u w:color="CC3300"/>
        </w:rPr>
        <w:t xml:space="preserve">, </w:t>
      </w:r>
      <w:bookmarkEnd w:id="40"/>
      <w:r w:rsidRPr="00E72333">
        <w:rPr>
          <w:rFonts w:hAnsi="Times New Roman" w:cs="Times New Roman"/>
          <w:color w:val="auto"/>
          <w:u w:color="CC3300"/>
        </w:rPr>
        <w:t>Improvac</w:t>
      </w:r>
      <w:r w:rsidRPr="00E72333">
        <w:rPr>
          <w:rFonts w:hAnsi="Times New Roman" w:cs="Times New Roman"/>
          <w:color w:val="auto"/>
          <w:u w:color="CC3300"/>
          <w:vertAlign w:val="superscript"/>
        </w:rPr>
        <w:t>®</w:t>
      </w:r>
      <w:r w:rsidRPr="00E72333">
        <w:rPr>
          <w:rFonts w:hAnsi="Times New Roman" w:cs="Times New Roman"/>
          <w:color w:val="auto"/>
          <w:u w:color="CC3300"/>
        </w:rPr>
        <w:t>)</w:t>
      </w:r>
    </w:p>
    <w:p w14:paraId="5AAAE8F7" w14:textId="28E2252B" w:rsidR="009F008E" w:rsidRPr="00B1511D" w:rsidRDefault="009F008E" w:rsidP="009F008E">
      <w:pPr>
        <w:pStyle w:val="Listeafsnit"/>
        <w:numPr>
          <w:ilvl w:val="0"/>
          <w:numId w:val="60"/>
        </w:numPr>
        <w:spacing w:line="276" w:lineRule="auto"/>
        <w:rPr>
          <w:rFonts w:hAnsi="Times New Roman" w:cs="Times New Roman"/>
          <w:color w:val="auto"/>
        </w:rPr>
      </w:pPr>
      <w:r w:rsidRPr="00E72333">
        <w:rPr>
          <w:rFonts w:hAnsi="Times New Roman" w:cs="Times New Roman"/>
          <w:color w:val="auto"/>
          <w:u w:color="CC3300"/>
        </w:rPr>
        <w:t>hCG (humant choriontropt hor</w:t>
      </w:r>
      <w:r w:rsidRPr="00B1511D">
        <w:rPr>
          <w:rFonts w:hAnsi="Times New Roman" w:cs="Times New Roman"/>
          <w:color w:val="auto"/>
          <w:u w:color="CC3300"/>
        </w:rPr>
        <w:t>mon) til hingst</w:t>
      </w:r>
    </w:p>
    <w:p w14:paraId="1BF9ACF7" w14:textId="77777777" w:rsidR="00267145" w:rsidRPr="00281FEB" w:rsidRDefault="00267145" w:rsidP="00267145">
      <w:pPr>
        <w:pStyle w:val="Brdtekst"/>
        <w:numPr>
          <w:ilvl w:val="0"/>
          <w:numId w:val="60"/>
        </w:numPr>
        <w:spacing w:line="276" w:lineRule="auto"/>
        <w:rPr>
          <w:rFonts w:hAnsi="Times New Roman" w:cs="Times New Roman"/>
          <w:color w:val="FF0000"/>
          <w:szCs w:val="28"/>
        </w:rPr>
      </w:pPr>
      <w:r w:rsidRPr="00281FEB">
        <w:rPr>
          <w:rFonts w:hAnsi="Times New Roman" w:cs="Times New Roman"/>
          <w:color w:val="FF0000"/>
          <w:szCs w:val="28"/>
        </w:rPr>
        <w:t>Stimulantia</w:t>
      </w:r>
    </w:p>
    <w:p w14:paraId="546D450A" w14:textId="77777777" w:rsidR="00267145" w:rsidRDefault="00267145" w:rsidP="00267145">
      <w:pPr>
        <w:pStyle w:val="Brdtekst"/>
        <w:numPr>
          <w:ilvl w:val="0"/>
          <w:numId w:val="60"/>
        </w:numPr>
        <w:spacing w:line="276" w:lineRule="auto"/>
        <w:rPr>
          <w:rFonts w:hAnsi="Times New Roman" w:cs="Times New Roman"/>
          <w:color w:val="FF0000"/>
          <w:szCs w:val="28"/>
        </w:rPr>
      </w:pPr>
      <w:r w:rsidRPr="00281FEB">
        <w:rPr>
          <w:rFonts w:hAnsi="Times New Roman" w:cs="Times New Roman"/>
          <w:color w:val="FF0000"/>
          <w:szCs w:val="28"/>
        </w:rPr>
        <w:t xml:space="preserve">Narkotika herunder optikale isomerer (eks. </w:t>
      </w:r>
      <w:r w:rsidRPr="00281FEB">
        <w:rPr>
          <w:rFonts w:hAnsi="Times New Roman" w:cs="Times New Roman"/>
          <w:i/>
          <w:iCs/>
          <w:color w:val="FF0000"/>
          <w:lang w:val="da-DK"/>
        </w:rPr>
        <w:t xml:space="preserve">d - </w:t>
      </w:r>
      <w:r w:rsidRPr="00281FEB">
        <w:rPr>
          <w:rFonts w:hAnsi="Times New Roman" w:cs="Times New Roman"/>
          <w:color w:val="FF0000"/>
          <w:lang w:val="da-DK"/>
        </w:rPr>
        <w:t>og</w:t>
      </w:r>
      <w:r w:rsidRPr="00281FEB">
        <w:rPr>
          <w:rFonts w:hAnsi="Times New Roman" w:cs="Times New Roman"/>
          <w:i/>
          <w:iCs/>
          <w:color w:val="FF0000"/>
          <w:lang w:val="da-DK"/>
        </w:rPr>
        <w:t xml:space="preserve"> l</w:t>
      </w:r>
      <w:r w:rsidRPr="00281FEB">
        <w:rPr>
          <w:rFonts w:hAnsi="Times New Roman" w:cs="Times New Roman"/>
          <w:color w:val="FF0000"/>
          <w:lang w:val="da-DK"/>
        </w:rPr>
        <w:t xml:space="preserve"> </w:t>
      </w:r>
      <w:r w:rsidRPr="00281FEB">
        <w:rPr>
          <w:rFonts w:hAnsi="Times New Roman" w:cs="Times New Roman"/>
          <w:color w:val="FF0000"/>
          <w:szCs w:val="28"/>
        </w:rPr>
        <w:t>– isomerer</w:t>
      </w:r>
      <w:r>
        <w:rPr>
          <w:rFonts w:hAnsi="Times New Roman" w:cs="Times New Roman"/>
          <w:color w:val="FF0000"/>
          <w:szCs w:val="28"/>
        </w:rPr>
        <w:t>)</w:t>
      </w:r>
    </w:p>
    <w:p w14:paraId="754B8D41" w14:textId="7EFE6B25" w:rsidR="006E1DF0" w:rsidRPr="00B1511D" w:rsidRDefault="00267145" w:rsidP="00267145">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iCs/>
          <w:color w:val="FF0000"/>
        </w:rPr>
      </w:pPr>
      <w:r>
        <w:rPr>
          <w:rFonts w:hAnsi="Times New Roman" w:cs="Times New Roman"/>
          <w:color w:val="FF0000"/>
          <w:szCs w:val="28"/>
        </w:rPr>
        <w:t>Cannabinoider</w:t>
      </w:r>
    </w:p>
    <w:p w14:paraId="20B59825" w14:textId="3D889781" w:rsidR="0062343C" w:rsidRPr="00E72333" w:rsidRDefault="0062343C" w:rsidP="00593CB9">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i/>
          <w:color w:val="auto"/>
        </w:rPr>
      </w:pPr>
      <w:r w:rsidRPr="00E72333">
        <w:rPr>
          <w:rFonts w:hAnsi="Times New Roman" w:cs="Times New Roman"/>
          <w:color w:val="auto"/>
        </w:rPr>
        <w:t>Administration af biophosphonater til heste under 4 år eller andre administrationer eller indikationer end efter lægemidlets godkendelse eller lægemiddelproducentens angivelse.</w:t>
      </w:r>
    </w:p>
    <w:p w14:paraId="719A8E4B" w14:textId="77777777" w:rsidR="0062343C" w:rsidRPr="00E72333" w:rsidRDefault="0062343C" w:rsidP="00593CB9">
      <w:pPr>
        <w:pStyle w:val="Listeafsni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440"/>
        <w:rPr>
          <w:rFonts w:eastAsiaTheme="minorHAnsi" w:hAnsi="Times New Roman" w:cs="Times New Roman"/>
          <w:color w:val="auto"/>
          <w:bdr w:val="none" w:sz="0" w:space="0" w:color="auto"/>
          <w:lang w:val="da-DK"/>
        </w:rPr>
      </w:pPr>
      <w:r w:rsidRPr="00E72333">
        <w:rPr>
          <w:rFonts w:eastAsiaTheme="minorHAnsi" w:hAnsi="Times New Roman" w:cs="Times New Roman"/>
          <w:color w:val="auto"/>
          <w:bdr w:val="none" w:sz="0" w:space="0" w:color="auto"/>
          <w:lang w:val="da-DK"/>
        </w:rPr>
        <w:t>Biophosphonater uden tilladelse fra myndíghederne må ikke anvendes til løbsheste, hvilket også gælder alle amino-bisphosphonater (f.eks. zoledronat, alendronat, pamidronat).</w:t>
      </w:r>
    </w:p>
    <w:p w14:paraId="0442D39D" w14:textId="3FE4995A" w:rsidR="0062343C" w:rsidRPr="00E72333" w:rsidRDefault="007D19E9" w:rsidP="00593CB9">
      <w:pPr>
        <w:pStyle w:val="Listeafsnit"/>
        <w:numPr>
          <w:ilvl w:val="0"/>
          <w:numId w:val="67"/>
        </w:numPr>
        <w:spacing w:line="276" w:lineRule="auto"/>
        <w:rPr>
          <w:rFonts w:hAnsi="Times New Roman" w:cs="Times New Roman"/>
          <w:color w:val="auto"/>
          <w:lang w:val="da-DK"/>
        </w:rPr>
      </w:pPr>
      <w:r w:rsidRPr="00E72333">
        <w:rPr>
          <w:rFonts w:hAnsi="Times New Roman" w:cs="Times New Roman"/>
          <w:color w:val="auto"/>
          <w:lang w:val="da-DK"/>
        </w:rPr>
        <w:t xml:space="preserve">0-2 </w:t>
      </w:r>
      <w:r w:rsidR="0062343C" w:rsidRPr="00E72333">
        <w:rPr>
          <w:rFonts w:hAnsi="Times New Roman" w:cs="Times New Roman"/>
          <w:color w:val="auto"/>
          <w:lang w:val="da-DK"/>
        </w:rPr>
        <w:t xml:space="preserve">år </w:t>
      </w:r>
      <w:r w:rsidRPr="00E72333">
        <w:rPr>
          <w:rFonts w:hAnsi="Times New Roman" w:cs="Times New Roman"/>
          <w:color w:val="auto"/>
          <w:lang w:val="da-DK"/>
        </w:rPr>
        <w:t>(</w:t>
      </w:r>
      <w:r w:rsidR="0062343C" w:rsidRPr="00E72333">
        <w:rPr>
          <w:rFonts w:hAnsi="Times New Roman" w:cs="Times New Roman"/>
          <w:color w:val="auto"/>
          <w:lang w:val="da-DK"/>
        </w:rPr>
        <w:t>indtil</w:t>
      </w:r>
      <w:ins w:id="41" w:author="Miriam P Strand" w:date="2020-11-18T14:46:00Z">
        <w:r w:rsidR="0062343C" w:rsidRPr="00E72333">
          <w:rPr>
            <w:rFonts w:hAnsi="Times New Roman" w:cs="Times New Roman"/>
            <w:color w:val="auto"/>
            <w:lang w:val="da-DK"/>
            <w:rPrChange w:id="42" w:author="Miriam P Strand" w:date="2020-11-18T14:47:00Z">
              <w:rPr>
                <w:lang w:val="en-US"/>
              </w:rPr>
            </w:rPrChange>
          </w:rPr>
          <w:t xml:space="preserve"> </w:t>
        </w:r>
      </w:ins>
      <w:r w:rsidRPr="00E72333">
        <w:rPr>
          <w:rFonts w:hAnsi="Times New Roman" w:cs="Times New Roman"/>
          <w:color w:val="auto"/>
          <w:lang w:val="da-DK"/>
        </w:rPr>
        <w:t xml:space="preserve">1.1 </w:t>
      </w:r>
      <w:r w:rsidR="0062343C" w:rsidRPr="00E72333">
        <w:rPr>
          <w:rFonts w:hAnsi="Times New Roman" w:cs="Times New Roman"/>
          <w:color w:val="auto"/>
          <w:lang w:val="da-DK"/>
        </w:rPr>
        <w:t xml:space="preserve">i året hesten bliver 2 år) udelukkelse i 12 måneder og først tilladt løbsdeltagelse som 3-åring, samt en negativ test for </w:t>
      </w:r>
      <w:r w:rsidR="0062343C" w:rsidRPr="00E72333">
        <w:rPr>
          <w:rFonts w:eastAsiaTheme="minorHAnsi" w:hAnsi="Times New Roman" w:cs="Times New Roman"/>
          <w:color w:val="auto"/>
          <w:bdr w:val="none" w:sz="0" w:space="0" w:color="auto"/>
          <w:lang w:val="da-DK"/>
        </w:rPr>
        <w:t>biophosphonater</w:t>
      </w:r>
    </w:p>
    <w:p w14:paraId="12BCDB4C" w14:textId="77777777" w:rsidR="0062343C" w:rsidRPr="00E72333" w:rsidRDefault="0062343C" w:rsidP="00593CB9">
      <w:pPr>
        <w:pStyle w:val="Listeafsnit"/>
        <w:numPr>
          <w:ilvl w:val="0"/>
          <w:numId w:val="67"/>
        </w:numPr>
        <w:spacing w:line="276" w:lineRule="auto"/>
        <w:rPr>
          <w:rFonts w:hAnsi="Times New Roman" w:cs="Times New Roman"/>
          <w:color w:val="auto"/>
          <w:lang w:val="da-DK"/>
        </w:rPr>
      </w:pPr>
      <w:r w:rsidRPr="00E72333">
        <w:rPr>
          <w:rFonts w:hAnsi="Times New Roman" w:cs="Times New Roman"/>
          <w:color w:val="auto"/>
          <w:lang w:val="da-DK"/>
        </w:rPr>
        <w:t xml:space="preserve">2-3 år (fra 1.1 i året hesten bliver 2 år og indtil 31.12 i året hesten bliver 3 år) udelukkelse i 12 måneder, samt en negativ test for </w:t>
      </w:r>
      <w:r w:rsidRPr="00E72333">
        <w:rPr>
          <w:rFonts w:eastAsiaTheme="minorHAnsi" w:hAnsi="Times New Roman" w:cs="Times New Roman"/>
          <w:color w:val="auto"/>
          <w:bdr w:val="none" w:sz="0" w:space="0" w:color="auto"/>
          <w:lang w:val="da-DK"/>
        </w:rPr>
        <w:t>biophosphonater</w:t>
      </w:r>
    </w:p>
    <w:p w14:paraId="72359AFE" w14:textId="77777777" w:rsidR="0062343C" w:rsidRPr="00E72333" w:rsidRDefault="0062343C" w:rsidP="00593CB9">
      <w:pPr>
        <w:pStyle w:val="Listeafsnit"/>
        <w:numPr>
          <w:ilvl w:val="0"/>
          <w:numId w:val="67"/>
        </w:numPr>
        <w:spacing w:line="276" w:lineRule="auto"/>
        <w:rPr>
          <w:rFonts w:hAnsi="Times New Roman" w:cs="Times New Roman"/>
          <w:color w:val="auto"/>
          <w:lang w:val="da-DK"/>
        </w:rPr>
      </w:pPr>
      <w:r w:rsidRPr="00E72333">
        <w:rPr>
          <w:rFonts w:hAnsi="Times New Roman" w:cs="Times New Roman"/>
          <w:color w:val="auto"/>
          <w:lang w:val="da-DK"/>
        </w:rPr>
        <w:lastRenderedPageBreak/>
        <w:t xml:space="preserve">Over 4 år (fra 1.1. i året hesten bliver 4 år) mindst 90 dages udelukkelse. </w:t>
      </w:r>
    </w:p>
    <w:p w14:paraId="0D87FECF" w14:textId="77777777" w:rsidR="0062343C" w:rsidRPr="00E72333" w:rsidRDefault="0062343C" w:rsidP="00593CB9">
      <w:pPr>
        <w:spacing w:line="276" w:lineRule="auto"/>
        <w:ind w:left="1416"/>
        <w:rPr>
          <w:i/>
        </w:rPr>
      </w:pPr>
      <w:r w:rsidRPr="00E72333">
        <w:rPr>
          <w:lang w:val="da-DK"/>
        </w:rPr>
        <w:t>Ved anden</w:t>
      </w:r>
      <w:r w:rsidRPr="00E72333">
        <w:t xml:space="preserve"> administration eller indikation end efter lægemidlets godkendelse eller lægemiddelproducentens angivelse mindst 12 måneders udelukkelse.</w:t>
      </w:r>
    </w:p>
    <w:p w14:paraId="728357CC" w14:textId="77777777" w:rsidR="000D0342" w:rsidRPr="004C3652" w:rsidRDefault="000D0342" w:rsidP="00593CB9">
      <w:pPr>
        <w:pStyle w:val="Listeafsnit"/>
        <w:spacing w:line="276" w:lineRule="auto"/>
        <w:ind w:left="1770"/>
        <w:rPr>
          <w:rFonts w:hAnsi="Times New Roman" w:cs="Times New Roman"/>
          <w:color w:val="auto"/>
          <w:lang w:val="da-DK"/>
        </w:rPr>
      </w:pPr>
    </w:p>
    <w:p w14:paraId="7B0E8BE7" w14:textId="77777777" w:rsidR="000D0342" w:rsidRPr="004C3652" w:rsidRDefault="000D0342" w:rsidP="000D0342">
      <w:pPr>
        <w:spacing w:line="276" w:lineRule="auto"/>
        <w:ind w:left="720"/>
        <w:rPr>
          <w:color w:val="C00000"/>
          <w:lang w:val="da-DK"/>
        </w:rPr>
      </w:pPr>
    </w:p>
    <w:p w14:paraId="1E90EC5A" w14:textId="1227EA84" w:rsidR="000D0342" w:rsidRPr="00435F64" w:rsidRDefault="000D0342" w:rsidP="009F008E">
      <w:pPr>
        <w:pStyle w:val="Listeafsni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b/>
          <w:color w:val="auto"/>
          <w:sz w:val="28"/>
          <w:szCs w:val="28"/>
          <w:lang w:val="da-DK"/>
        </w:rPr>
      </w:pPr>
      <w:r w:rsidRPr="00435F64">
        <w:rPr>
          <w:rFonts w:hAnsi="Times New Roman" w:cs="Times New Roman"/>
          <w:b/>
          <w:color w:val="auto"/>
          <w:sz w:val="28"/>
          <w:szCs w:val="28"/>
          <w:lang w:val="da-DK"/>
        </w:rPr>
        <w:t>Mindst 6 måneders udelukkelse fra løb</w:t>
      </w:r>
    </w:p>
    <w:p w14:paraId="6D95EDC9" w14:textId="4BFA6D37" w:rsidR="000D0342" w:rsidRPr="00435F64" w:rsidRDefault="000D0342"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bCs/>
          <w:color w:val="auto"/>
          <w:lang w:val="en-US"/>
        </w:rPr>
      </w:pPr>
      <w:r w:rsidRPr="00435F64">
        <w:rPr>
          <w:rFonts w:hAnsi="Times New Roman" w:cs="Times New Roman"/>
          <w:bCs/>
          <w:color w:val="auto"/>
          <w:lang w:val="en-US"/>
        </w:rPr>
        <w:t>Ikke godkendte stoffer</w:t>
      </w:r>
      <w:r w:rsidR="006C456D" w:rsidRPr="00435F64">
        <w:rPr>
          <w:rFonts w:hAnsi="Times New Roman" w:cs="Times New Roman"/>
          <w:bCs/>
          <w:color w:val="auto"/>
          <w:lang w:val="en-US"/>
        </w:rPr>
        <w:t>:</w:t>
      </w:r>
    </w:p>
    <w:p w14:paraId="5170DD82" w14:textId="71EEA542" w:rsidR="006C456D" w:rsidRPr="00435F64" w:rsidRDefault="006C456D" w:rsidP="006C456D">
      <w:pPr>
        <w:pStyle w:val="Listeafsni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435F64">
        <w:rPr>
          <w:rFonts w:hAnsi="Times New Roman" w:cs="Times New Roman"/>
          <w:color w:val="auto"/>
        </w:rPr>
        <w:t>Enhver substans, som ikke fremgår af nedennævnte punkter og som ikke er godkendt af en national eller international lægemiddelmyndighed, må ikke anvendes til en løbshest.</w:t>
      </w:r>
    </w:p>
    <w:p w14:paraId="0CA13B37" w14:textId="77777777" w:rsidR="000D0342" w:rsidRPr="00435F64" w:rsidRDefault="000D0342"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435F64">
        <w:rPr>
          <w:rFonts w:hAnsi="Times New Roman" w:cs="Times New Roman"/>
          <w:color w:val="auto"/>
          <w:lang w:val="da-DK"/>
        </w:rPr>
        <w:t>Enhver form for infusion i blodbaner hvis ikke det er udført af en dyrlæge.</w:t>
      </w:r>
    </w:p>
    <w:p w14:paraId="074CC72B" w14:textId="2E2E3990" w:rsidR="000D0342" w:rsidRPr="00435F64" w:rsidRDefault="006C456D"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435F64">
        <w:rPr>
          <w:rFonts w:hAnsi="Times New Roman" w:cs="Times New Roman"/>
          <w:color w:val="auto"/>
          <w:lang w:val="da-DK"/>
        </w:rPr>
        <w:t>K</w:t>
      </w:r>
      <w:r w:rsidR="000D0342" w:rsidRPr="00435F64">
        <w:rPr>
          <w:rFonts w:hAnsi="Times New Roman" w:cs="Times New Roman"/>
          <w:color w:val="auto"/>
          <w:lang w:val="da-DK"/>
        </w:rPr>
        <w:t>ryoterapi for at blive smertefri inden løb.</w:t>
      </w:r>
    </w:p>
    <w:p w14:paraId="2CD893B2" w14:textId="77777777" w:rsidR="000D0342" w:rsidRPr="00435F64" w:rsidRDefault="000D0342"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435F64">
        <w:rPr>
          <w:rFonts w:hAnsi="Times New Roman" w:cs="Times New Roman"/>
          <w:color w:val="auto"/>
          <w:lang w:val="da-DK"/>
        </w:rPr>
        <w:t>Indførsel af næsesonde hvis det ikke er udført af en dyrlæge.</w:t>
      </w:r>
    </w:p>
    <w:p w14:paraId="18FE9892" w14:textId="77777777" w:rsidR="000D0342" w:rsidRPr="00435F64" w:rsidRDefault="000D0342"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435F64">
        <w:rPr>
          <w:rFonts w:hAnsi="Times New Roman" w:cs="Times New Roman"/>
          <w:color w:val="auto"/>
          <w:lang w:val="da-DK"/>
        </w:rPr>
        <w:t>Tilbageholdelse af vand før løb.</w:t>
      </w:r>
    </w:p>
    <w:p w14:paraId="099473DC" w14:textId="77777777" w:rsidR="006C456D" w:rsidRPr="00435F64" w:rsidRDefault="006C456D" w:rsidP="006C456D">
      <w:pPr>
        <w:pStyle w:val="Brdtekst"/>
        <w:numPr>
          <w:ilvl w:val="0"/>
          <w:numId w:val="60"/>
        </w:numPr>
        <w:spacing w:line="276" w:lineRule="auto"/>
        <w:rPr>
          <w:rFonts w:hAnsi="Times New Roman" w:cs="Times New Roman"/>
          <w:color w:val="auto"/>
          <w:szCs w:val="28"/>
        </w:rPr>
      </w:pPr>
      <w:r w:rsidRPr="00435F64">
        <w:rPr>
          <w:rFonts w:hAnsi="Times New Roman" w:cs="Times New Roman"/>
          <w:color w:val="auto"/>
          <w:szCs w:val="28"/>
          <w:lang w:val="da-DK"/>
        </w:rPr>
        <w:t>Løbsdeltagelse</w:t>
      </w:r>
      <w:r w:rsidRPr="00435F64">
        <w:rPr>
          <w:rFonts w:hAnsi="Times New Roman" w:cs="Times New Roman"/>
          <w:color w:val="auto"/>
          <w:szCs w:val="28"/>
        </w:rPr>
        <w:t xml:space="preserve"> med drægtig hoppe efter dag 120 i drægtigheden</w:t>
      </w:r>
    </w:p>
    <w:p w14:paraId="33D82F90" w14:textId="72843322" w:rsidR="000D0342" w:rsidRPr="00435F64" w:rsidRDefault="006C456D"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da-DK"/>
        </w:rPr>
      </w:pPr>
      <w:r w:rsidRPr="00435F64">
        <w:rPr>
          <w:rFonts w:hAnsi="Times New Roman" w:cs="Times New Roman"/>
          <w:color w:val="auto"/>
          <w:lang w:val="da-DK"/>
        </w:rPr>
        <w:t>Løbsdeltagelse med</w:t>
      </w:r>
      <w:r w:rsidR="000D0342" w:rsidRPr="00435F64">
        <w:rPr>
          <w:rFonts w:hAnsi="Times New Roman" w:cs="Times New Roman"/>
          <w:color w:val="auto"/>
          <w:lang w:val="da-DK"/>
        </w:rPr>
        <w:t xml:space="preserve"> vallak </w:t>
      </w:r>
      <w:r w:rsidRPr="00435F64">
        <w:rPr>
          <w:rFonts w:hAnsi="Times New Roman" w:cs="Times New Roman"/>
          <w:color w:val="auto"/>
          <w:lang w:val="da-DK"/>
        </w:rPr>
        <w:t>tidligere end</w:t>
      </w:r>
      <w:r w:rsidR="000D0342" w:rsidRPr="00435F64">
        <w:rPr>
          <w:rFonts w:hAnsi="Times New Roman" w:cs="Times New Roman"/>
          <w:color w:val="auto"/>
          <w:lang w:val="da-DK"/>
        </w:rPr>
        <w:t xml:space="preserve"> 30 dage efter kastration.</w:t>
      </w:r>
    </w:p>
    <w:p w14:paraId="2D0AF260" w14:textId="77777777" w:rsidR="00F3248A" w:rsidRPr="00435F64" w:rsidRDefault="00F3248A" w:rsidP="00F3248A">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lang w:val="en-US"/>
        </w:rPr>
      </w:pPr>
      <w:r w:rsidRPr="00435F64">
        <w:rPr>
          <w:rFonts w:hAnsi="Times New Roman" w:cs="Times New Roman"/>
          <w:color w:val="auto"/>
          <w:lang w:val="en-US"/>
        </w:rPr>
        <w:t>Pergolid</w:t>
      </w:r>
    </w:p>
    <w:p w14:paraId="07A56F9F" w14:textId="2FD172C6" w:rsidR="000D0342" w:rsidRPr="00435F64" w:rsidRDefault="00485C29" w:rsidP="000D0342">
      <w:pPr>
        <w:pStyle w:val="Listeafsni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sz w:val="28"/>
          <w:szCs w:val="28"/>
          <w:lang w:val="da-DK"/>
        </w:rPr>
      </w:pPr>
      <w:r w:rsidRPr="00435F64">
        <w:rPr>
          <w:rFonts w:hAnsi="Times New Roman" w:cs="Times New Roman"/>
          <w:color w:val="auto"/>
          <w:lang w:val="da-DK"/>
        </w:rPr>
        <w:t xml:space="preserve">Tilførsel </w:t>
      </w:r>
      <w:r w:rsidRPr="00435F64">
        <w:rPr>
          <w:rFonts w:hAnsi="Times New Roman" w:cs="Times New Roman"/>
          <w:color w:val="auto"/>
        </w:rPr>
        <w:t>af unaturlige høje doser av naturlig forekommende substanser (f.eks. kobolt og nikkel)</w:t>
      </w:r>
    </w:p>
    <w:p w14:paraId="46C77410" w14:textId="59167BEE" w:rsidR="000D0342" w:rsidRPr="00435F64" w:rsidRDefault="000D0342" w:rsidP="000D0342">
      <w:pPr>
        <w:pStyle w:val="Kommentartekst"/>
        <w:spacing w:line="259" w:lineRule="auto"/>
        <w:ind w:left="720"/>
        <w:rPr>
          <w:sz w:val="28"/>
          <w:szCs w:val="28"/>
          <w:lang w:val="da-DK"/>
        </w:rPr>
      </w:pPr>
    </w:p>
    <w:p w14:paraId="6CBC6BE4" w14:textId="197F1F6C" w:rsidR="000D0342" w:rsidRPr="00E72333" w:rsidRDefault="00485C29" w:rsidP="000D0342">
      <w:pPr>
        <w:pStyle w:val="Listeafsni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Ansi="Times New Roman" w:cs="Times New Roman"/>
          <w:color w:val="auto"/>
          <w:sz w:val="28"/>
          <w:szCs w:val="28"/>
          <w:lang w:val="da-DK"/>
        </w:rPr>
      </w:pPr>
      <w:r w:rsidRPr="00E72333">
        <w:rPr>
          <w:rFonts w:hAnsi="Times New Roman" w:cs="Times New Roman"/>
          <w:b/>
          <w:color w:val="auto"/>
          <w:sz w:val="28"/>
          <w:szCs w:val="28"/>
          <w:lang w:val="da-DK"/>
        </w:rPr>
        <w:t>Mindst 3 måneders udelukkelse fra løb</w:t>
      </w:r>
    </w:p>
    <w:p w14:paraId="7A9B677A" w14:textId="57FAB1EE" w:rsidR="001E276B" w:rsidRDefault="000D0342" w:rsidP="001E276B">
      <w:pPr>
        <w:pStyle w:val="Kommentartekst"/>
        <w:spacing w:line="259" w:lineRule="auto"/>
        <w:ind w:left="720"/>
        <w:rPr>
          <w:bCs/>
          <w:sz w:val="24"/>
          <w:szCs w:val="24"/>
          <w:lang w:val="da-DK"/>
        </w:rPr>
      </w:pPr>
      <w:r w:rsidRPr="00E72333">
        <w:rPr>
          <w:bCs/>
          <w:sz w:val="24"/>
          <w:szCs w:val="24"/>
          <w:lang w:val="da-DK"/>
        </w:rPr>
        <w:t>Overtrædelse af bestemmelserne på</w:t>
      </w:r>
      <w:r w:rsidR="00485C29" w:rsidRPr="00E72333">
        <w:rPr>
          <w:bCs/>
          <w:sz w:val="24"/>
          <w:szCs w:val="24"/>
          <w:lang w:val="da-DK"/>
        </w:rPr>
        <w:t xml:space="preserve"> Karenstidslisten (</w:t>
      </w:r>
      <w:r w:rsidRPr="00E72333">
        <w:rPr>
          <w:bCs/>
          <w:sz w:val="24"/>
          <w:szCs w:val="24"/>
          <w:lang w:val="da-DK"/>
        </w:rPr>
        <w:t>B-listen</w:t>
      </w:r>
      <w:r w:rsidR="00485C29" w:rsidRPr="00E72333">
        <w:rPr>
          <w:bCs/>
          <w:sz w:val="24"/>
          <w:szCs w:val="24"/>
          <w:lang w:val="da-DK"/>
        </w:rPr>
        <w:t>)</w:t>
      </w:r>
      <w:r w:rsidRPr="00E72333">
        <w:rPr>
          <w:bCs/>
          <w:sz w:val="24"/>
          <w:szCs w:val="24"/>
          <w:lang w:val="da-DK"/>
        </w:rPr>
        <w:t xml:space="preserve"> </w:t>
      </w:r>
      <w:r w:rsidR="00485C29" w:rsidRPr="00E72333">
        <w:rPr>
          <w:bCs/>
          <w:sz w:val="24"/>
          <w:szCs w:val="24"/>
          <w:lang w:val="da-DK"/>
        </w:rPr>
        <w:t xml:space="preserve">medfører </w:t>
      </w:r>
      <w:r w:rsidRPr="00E72333">
        <w:rPr>
          <w:bCs/>
          <w:sz w:val="24"/>
          <w:szCs w:val="24"/>
          <w:lang w:val="da-DK"/>
        </w:rPr>
        <w:t>mindst 3 måneders udelukkelse fra løb.</w:t>
      </w:r>
    </w:p>
    <w:p w14:paraId="7F82EB4C" w14:textId="79A302C7" w:rsidR="0059484A" w:rsidRDefault="0059484A" w:rsidP="0059484A">
      <w:pPr>
        <w:pStyle w:val="Kommentartekst"/>
        <w:spacing w:line="259" w:lineRule="auto"/>
        <w:rPr>
          <w:bCs/>
          <w:sz w:val="24"/>
          <w:szCs w:val="24"/>
          <w:lang w:val="da-DK"/>
        </w:rPr>
      </w:pPr>
    </w:p>
    <w:p w14:paraId="7DAE751D" w14:textId="28CFDE3C" w:rsidR="0059484A" w:rsidRDefault="0059484A" w:rsidP="0059484A">
      <w:pPr>
        <w:pStyle w:val="Kommentartekst"/>
        <w:spacing w:line="259" w:lineRule="auto"/>
        <w:rPr>
          <w:bCs/>
          <w:sz w:val="24"/>
          <w:szCs w:val="24"/>
          <w:lang w:val="da-DK"/>
        </w:rPr>
      </w:pPr>
    </w:p>
    <w:p w14:paraId="1D5FC1B7" w14:textId="7D4E5909" w:rsidR="00BD419F" w:rsidRPr="00705D7A" w:rsidRDefault="00BD419F" w:rsidP="00BD419F">
      <w:pPr>
        <w:pStyle w:val="Kommentartekst"/>
        <w:spacing w:line="259" w:lineRule="auto"/>
        <w:rPr>
          <w:b/>
          <w:sz w:val="32"/>
          <w:szCs w:val="32"/>
          <w:lang w:val="da-DK"/>
        </w:rPr>
      </w:pPr>
      <w:r>
        <w:rPr>
          <w:b/>
          <w:sz w:val="32"/>
          <w:szCs w:val="32"/>
          <w:lang w:val="da-DK"/>
        </w:rPr>
        <w:t>FORBUD</w:t>
      </w:r>
      <w:r w:rsidRPr="00705D7A">
        <w:rPr>
          <w:b/>
          <w:sz w:val="32"/>
          <w:szCs w:val="32"/>
          <w:lang w:val="da-DK"/>
        </w:rPr>
        <w:t>STIDSLISTE (</w:t>
      </w:r>
      <w:r>
        <w:rPr>
          <w:b/>
          <w:sz w:val="32"/>
          <w:szCs w:val="32"/>
          <w:lang w:val="da-DK"/>
        </w:rPr>
        <w:t>L</w:t>
      </w:r>
      <w:r w:rsidRPr="00705D7A">
        <w:rPr>
          <w:b/>
          <w:sz w:val="32"/>
          <w:szCs w:val="32"/>
          <w:lang w:val="da-DK"/>
        </w:rPr>
        <w:t xml:space="preserve">iste </w:t>
      </w:r>
      <w:r>
        <w:rPr>
          <w:b/>
          <w:sz w:val="32"/>
          <w:szCs w:val="32"/>
          <w:lang w:val="da-DK"/>
        </w:rPr>
        <w:t>A</w:t>
      </w:r>
      <w:r w:rsidRPr="00705D7A">
        <w:rPr>
          <w:b/>
          <w:sz w:val="32"/>
          <w:szCs w:val="32"/>
          <w:lang w:val="da-DK"/>
        </w:rPr>
        <w:t>) pr. 1. januar 2022</w:t>
      </w:r>
    </w:p>
    <w:p w14:paraId="2D25CA2D" w14:textId="77777777" w:rsidR="0059484A" w:rsidRDefault="0059484A" w:rsidP="001E276B">
      <w:pPr>
        <w:pStyle w:val="Kommentartekst"/>
        <w:spacing w:line="259" w:lineRule="auto"/>
        <w:ind w:left="720"/>
        <w:rPr>
          <w:bCs/>
          <w:sz w:val="24"/>
          <w:szCs w:val="24"/>
          <w:lang w:val="da-DK"/>
        </w:rPr>
      </w:pPr>
    </w:p>
    <w:tbl>
      <w:tblPr>
        <w:tblW w:w="8500" w:type="dxa"/>
        <w:tblCellMar>
          <w:left w:w="70" w:type="dxa"/>
          <w:right w:w="70" w:type="dxa"/>
        </w:tblCellMar>
        <w:tblLook w:val="04A0" w:firstRow="1" w:lastRow="0" w:firstColumn="1" w:lastColumn="0" w:noHBand="0" w:noVBand="1"/>
      </w:tblPr>
      <w:tblGrid>
        <w:gridCol w:w="4839"/>
        <w:gridCol w:w="3661"/>
      </w:tblGrid>
      <w:tr w:rsidR="0059484A" w:rsidRPr="0059484A" w14:paraId="3C63C6BB" w14:textId="77777777" w:rsidTr="0059484A">
        <w:trPr>
          <w:trHeight w:val="720"/>
        </w:trPr>
        <w:tc>
          <w:tcPr>
            <w:tcW w:w="4839" w:type="dxa"/>
            <w:tcBorders>
              <w:top w:val="single" w:sz="8" w:space="0" w:color="707173"/>
              <w:left w:val="single" w:sz="8" w:space="0" w:color="707173"/>
              <w:bottom w:val="nil"/>
              <w:right w:val="single" w:sz="8" w:space="0" w:color="707173"/>
            </w:tcBorders>
            <w:shd w:val="clear" w:color="000000" w:fill="707173"/>
            <w:hideMark/>
          </w:tcPr>
          <w:p w14:paraId="08E24F3F"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FFFFFF"/>
                <w:sz w:val="28"/>
                <w:szCs w:val="28"/>
                <w:bdr w:val="none" w:sz="0" w:space="0" w:color="auto"/>
                <w:lang w:val="da-DK" w:eastAsia="da-DK"/>
              </w:rPr>
            </w:pPr>
            <w:r w:rsidRPr="0059484A">
              <w:rPr>
                <w:rFonts w:ascii="Arial" w:eastAsia="Times New Roman" w:hAnsi="Arial" w:cs="Arial"/>
                <w:color w:val="FFFFFF"/>
                <w:sz w:val="28"/>
                <w:szCs w:val="28"/>
                <w:bdr w:val="none" w:sz="0" w:space="0" w:color="auto"/>
                <w:lang w:val="da-DK" w:eastAsia="da-DK"/>
              </w:rPr>
              <w:lastRenderedPageBreak/>
              <w:t>Forbudte behandlinger/substanser</w:t>
            </w:r>
          </w:p>
        </w:tc>
        <w:tc>
          <w:tcPr>
            <w:tcW w:w="3661" w:type="dxa"/>
            <w:tcBorders>
              <w:top w:val="single" w:sz="8" w:space="0" w:color="707173"/>
              <w:left w:val="nil"/>
              <w:bottom w:val="nil"/>
              <w:right w:val="single" w:sz="8" w:space="0" w:color="707173"/>
            </w:tcBorders>
            <w:shd w:val="clear" w:color="000000" w:fill="707173"/>
            <w:hideMark/>
          </w:tcPr>
          <w:p w14:paraId="6D06E3F3"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FFFFFF"/>
                <w:sz w:val="28"/>
                <w:szCs w:val="28"/>
                <w:bdr w:val="none" w:sz="0" w:space="0" w:color="auto"/>
                <w:lang w:val="da-DK" w:eastAsia="da-DK"/>
              </w:rPr>
            </w:pPr>
            <w:r w:rsidRPr="0059484A">
              <w:rPr>
                <w:rFonts w:ascii="Arial" w:eastAsia="Times New Roman" w:hAnsi="Arial" w:cs="Arial"/>
                <w:color w:val="FFFFFF"/>
                <w:sz w:val="28"/>
                <w:szCs w:val="28"/>
                <w:bdr w:val="none" w:sz="0" w:space="0" w:color="auto"/>
                <w:lang w:val="da-DK" w:eastAsia="da-DK"/>
              </w:rPr>
              <w:t xml:space="preserve">Aktiv substans </w:t>
            </w:r>
          </w:p>
        </w:tc>
      </w:tr>
      <w:tr w:rsidR="0059484A" w:rsidRPr="0059484A" w14:paraId="6BCAB665" w14:textId="77777777" w:rsidTr="0059484A">
        <w:trPr>
          <w:trHeight w:val="458"/>
        </w:trPr>
        <w:tc>
          <w:tcPr>
            <w:tcW w:w="4839"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5ACBCBAC"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AICAR</w:t>
            </w:r>
          </w:p>
        </w:tc>
        <w:tc>
          <w:tcPr>
            <w:tcW w:w="3661" w:type="dxa"/>
            <w:tcBorders>
              <w:top w:val="single" w:sz="4" w:space="0" w:color="3F3F3F"/>
              <w:left w:val="nil"/>
              <w:bottom w:val="single" w:sz="4" w:space="0" w:color="3F3F3F"/>
              <w:right w:val="single" w:sz="4" w:space="0" w:color="3F3F3F"/>
            </w:tcBorders>
            <w:shd w:val="clear" w:color="000000" w:fill="F2F2F2"/>
            <w:noWrap/>
            <w:vAlign w:val="bottom"/>
            <w:hideMark/>
          </w:tcPr>
          <w:p w14:paraId="57517A39"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4E8B8BEE"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5AC42ACA"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Anabole steroider</w:t>
            </w:r>
          </w:p>
        </w:tc>
        <w:tc>
          <w:tcPr>
            <w:tcW w:w="3661" w:type="dxa"/>
            <w:tcBorders>
              <w:top w:val="nil"/>
              <w:left w:val="nil"/>
              <w:bottom w:val="single" w:sz="4" w:space="0" w:color="3F3F3F"/>
              <w:right w:val="single" w:sz="4" w:space="0" w:color="3F3F3F"/>
            </w:tcBorders>
            <w:shd w:val="clear" w:color="000000" w:fill="F2F2F2"/>
            <w:noWrap/>
            <w:vAlign w:val="bottom"/>
            <w:hideMark/>
          </w:tcPr>
          <w:p w14:paraId="32AA6904"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57831B9B"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5A83FC41"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Arthramid</w:t>
            </w:r>
          </w:p>
        </w:tc>
        <w:tc>
          <w:tcPr>
            <w:tcW w:w="3661" w:type="dxa"/>
            <w:tcBorders>
              <w:top w:val="nil"/>
              <w:left w:val="nil"/>
              <w:bottom w:val="single" w:sz="4" w:space="0" w:color="3F3F3F"/>
              <w:right w:val="single" w:sz="4" w:space="0" w:color="3F3F3F"/>
            </w:tcBorders>
            <w:shd w:val="clear" w:color="000000" w:fill="F2F2F2"/>
            <w:noWrap/>
            <w:vAlign w:val="bottom"/>
            <w:hideMark/>
          </w:tcPr>
          <w:p w14:paraId="14713ECE"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Polyakrylamidhydrogel</w:t>
            </w:r>
          </w:p>
        </w:tc>
      </w:tr>
      <w:tr w:rsidR="0059484A" w:rsidRPr="0059484A" w14:paraId="51C8FE15"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5BC7010B"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Brænding</w:t>
            </w:r>
          </w:p>
        </w:tc>
        <w:tc>
          <w:tcPr>
            <w:tcW w:w="3661" w:type="dxa"/>
            <w:tcBorders>
              <w:top w:val="nil"/>
              <w:left w:val="nil"/>
              <w:bottom w:val="single" w:sz="4" w:space="0" w:color="3F3F3F"/>
              <w:right w:val="single" w:sz="4" w:space="0" w:color="3F3F3F"/>
            </w:tcBorders>
            <w:shd w:val="clear" w:color="000000" w:fill="F2F2F2"/>
            <w:noWrap/>
            <w:vAlign w:val="bottom"/>
            <w:hideMark/>
          </w:tcPr>
          <w:p w14:paraId="7C7FE6DF"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44826EDB"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26C85C3F"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Capsaicin</w:t>
            </w:r>
          </w:p>
        </w:tc>
        <w:tc>
          <w:tcPr>
            <w:tcW w:w="3661" w:type="dxa"/>
            <w:tcBorders>
              <w:top w:val="nil"/>
              <w:left w:val="nil"/>
              <w:bottom w:val="single" w:sz="4" w:space="0" w:color="3F3F3F"/>
              <w:right w:val="single" w:sz="4" w:space="0" w:color="3F3F3F"/>
            </w:tcBorders>
            <w:shd w:val="clear" w:color="000000" w:fill="F2F2F2"/>
            <w:noWrap/>
            <w:vAlign w:val="bottom"/>
            <w:hideMark/>
          </w:tcPr>
          <w:p w14:paraId="6F87B6F3"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6F0E428B"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5AE394A9"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Cedar Oil</w:t>
            </w:r>
          </w:p>
        </w:tc>
        <w:tc>
          <w:tcPr>
            <w:tcW w:w="3661" w:type="dxa"/>
            <w:tcBorders>
              <w:top w:val="nil"/>
              <w:left w:val="nil"/>
              <w:bottom w:val="single" w:sz="4" w:space="0" w:color="3F3F3F"/>
              <w:right w:val="single" w:sz="4" w:space="0" w:color="3F3F3F"/>
            </w:tcBorders>
            <w:shd w:val="clear" w:color="000000" w:fill="F2F2F2"/>
            <w:noWrap/>
            <w:vAlign w:val="bottom"/>
            <w:hideMark/>
          </w:tcPr>
          <w:p w14:paraId="67CAEDB6"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32109A15"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111BD020"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Dermorfin</w:t>
            </w:r>
          </w:p>
        </w:tc>
        <w:tc>
          <w:tcPr>
            <w:tcW w:w="3661" w:type="dxa"/>
            <w:tcBorders>
              <w:top w:val="nil"/>
              <w:left w:val="nil"/>
              <w:bottom w:val="single" w:sz="4" w:space="0" w:color="3F3F3F"/>
              <w:right w:val="single" w:sz="4" w:space="0" w:color="3F3F3F"/>
            </w:tcBorders>
            <w:shd w:val="clear" w:color="000000" w:fill="F2F2F2"/>
            <w:noWrap/>
            <w:vAlign w:val="bottom"/>
            <w:hideMark/>
          </w:tcPr>
          <w:p w14:paraId="730C1864"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59F53E76"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41F3E4E1"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EPO</w:t>
            </w:r>
          </w:p>
        </w:tc>
        <w:tc>
          <w:tcPr>
            <w:tcW w:w="3661" w:type="dxa"/>
            <w:tcBorders>
              <w:top w:val="nil"/>
              <w:left w:val="nil"/>
              <w:bottom w:val="single" w:sz="4" w:space="0" w:color="3F3F3F"/>
              <w:right w:val="single" w:sz="4" w:space="0" w:color="3F3F3F"/>
            </w:tcBorders>
            <w:shd w:val="clear" w:color="000000" w:fill="F2F2F2"/>
            <w:noWrap/>
            <w:vAlign w:val="bottom"/>
            <w:hideMark/>
          </w:tcPr>
          <w:p w14:paraId="44A06FFE"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25FAB8D1"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306A10E1"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Equity Oestrus Control Vaccine</w:t>
            </w:r>
          </w:p>
        </w:tc>
        <w:tc>
          <w:tcPr>
            <w:tcW w:w="3661" w:type="dxa"/>
            <w:tcBorders>
              <w:top w:val="nil"/>
              <w:left w:val="nil"/>
              <w:bottom w:val="single" w:sz="4" w:space="0" w:color="3F3F3F"/>
              <w:right w:val="single" w:sz="4" w:space="0" w:color="3F3F3F"/>
            </w:tcBorders>
            <w:shd w:val="clear" w:color="000000" w:fill="F2F2F2"/>
            <w:noWrap/>
            <w:vAlign w:val="bottom"/>
            <w:hideMark/>
          </w:tcPr>
          <w:p w14:paraId="701663AC"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1680E6A4"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1E91032B"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GABA (”Carolina Gold”)</w:t>
            </w:r>
          </w:p>
        </w:tc>
        <w:tc>
          <w:tcPr>
            <w:tcW w:w="3661" w:type="dxa"/>
            <w:tcBorders>
              <w:top w:val="nil"/>
              <w:left w:val="nil"/>
              <w:bottom w:val="single" w:sz="4" w:space="0" w:color="3F3F3F"/>
              <w:right w:val="single" w:sz="4" w:space="0" w:color="3F3F3F"/>
            </w:tcBorders>
            <w:shd w:val="clear" w:color="000000" w:fill="F2F2F2"/>
            <w:noWrap/>
            <w:vAlign w:val="bottom"/>
            <w:hideMark/>
          </w:tcPr>
          <w:p w14:paraId="3C3348E9"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38664A35"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6A1CECCE"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Guldimplantat</w:t>
            </w:r>
          </w:p>
        </w:tc>
        <w:tc>
          <w:tcPr>
            <w:tcW w:w="3661" w:type="dxa"/>
            <w:tcBorders>
              <w:top w:val="nil"/>
              <w:left w:val="nil"/>
              <w:bottom w:val="single" w:sz="4" w:space="0" w:color="3F3F3F"/>
              <w:right w:val="single" w:sz="4" w:space="0" w:color="3F3F3F"/>
            </w:tcBorders>
            <w:shd w:val="clear" w:color="000000" w:fill="F2F2F2"/>
            <w:noWrap/>
            <w:vAlign w:val="bottom"/>
            <w:hideMark/>
          </w:tcPr>
          <w:p w14:paraId="72B582C2"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27352817"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4739A54D"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hCG til hingste</w:t>
            </w:r>
          </w:p>
        </w:tc>
        <w:tc>
          <w:tcPr>
            <w:tcW w:w="3661" w:type="dxa"/>
            <w:tcBorders>
              <w:top w:val="nil"/>
              <w:left w:val="nil"/>
              <w:bottom w:val="single" w:sz="4" w:space="0" w:color="3F3F3F"/>
              <w:right w:val="single" w:sz="4" w:space="0" w:color="3F3F3F"/>
            </w:tcBorders>
            <w:shd w:val="clear" w:color="000000" w:fill="F2F2F2"/>
            <w:noWrap/>
            <w:vAlign w:val="bottom"/>
            <w:hideMark/>
          </w:tcPr>
          <w:p w14:paraId="098750D8"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Humant chorion gonadotropin</w:t>
            </w:r>
          </w:p>
        </w:tc>
      </w:tr>
      <w:tr w:rsidR="0059484A" w:rsidRPr="0059484A" w14:paraId="7DA3A5F3"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3D4FC7FB"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Immunologisk kastrering</w:t>
            </w:r>
          </w:p>
        </w:tc>
        <w:tc>
          <w:tcPr>
            <w:tcW w:w="3661" w:type="dxa"/>
            <w:tcBorders>
              <w:top w:val="nil"/>
              <w:left w:val="nil"/>
              <w:bottom w:val="single" w:sz="4" w:space="0" w:color="3F3F3F"/>
              <w:right w:val="single" w:sz="4" w:space="0" w:color="3F3F3F"/>
            </w:tcBorders>
            <w:shd w:val="clear" w:color="000000" w:fill="F2F2F2"/>
            <w:noWrap/>
            <w:vAlign w:val="bottom"/>
            <w:hideMark/>
          </w:tcPr>
          <w:p w14:paraId="38B7C8EB"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12FA656B"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0A225F88"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Insulin</w:t>
            </w:r>
          </w:p>
        </w:tc>
        <w:tc>
          <w:tcPr>
            <w:tcW w:w="3661" w:type="dxa"/>
            <w:tcBorders>
              <w:top w:val="nil"/>
              <w:left w:val="nil"/>
              <w:bottom w:val="single" w:sz="4" w:space="0" w:color="3F3F3F"/>
              <w:right w:val="single" w:sz="4" w:space="0" w:color="3F3F3F"/>
            </w:tcBorders>
            <w:shd w:val="clear" w:color="000000" w:fill="F2F2F2"/>
            <w:noWrap/>
            <w:vAlign w:val="bottom"/>
            <w:hideMark/>
          </w:tcPr>
          <w:p w14:paraId="63B78872"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2F25EE32"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2B1171D8"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ITPP</w:t>
            </w:r>
          </w:p>
        </w:tc>
        <w:tc>
          <w:tcPr>
            <w:tcW w:w="3661" w:type="dxa"/>
            <w:tcBorders>
              <w:top w:val="nil"/>
              <w:left w:val="nil"/>
              <w:bottom w:val="single" w:sz="4" w:space="0" w:color="3F3F3F"/>
              <w:right w:val="single" w:sz="4" w:space="0" w:color="3F3F3F"/>
            </w:tcBorders>
            <w:shd w:val="clear" w:color="000000" w:fill="F2F2F2"/>
            <w:noWrap/>
            <w:vAlign w:val="bottom"/>
            <w:hideMark/>
          </w:tcPr>
          <w:p w14:paraId="5749393E"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6C413AC9"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5D2FB281"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lastRenderedPageBreak/>
              <w:t>Nervesnit/neurectomi (kirurgisk/ kemisk/medicinsk)</w:t>
            </w:r>
          </w:p>
        </w:tc>
        <w:tc>
          <w:tcPr>
            <w:tcW w:w="3661" w:type="dxa"/>
            <w:tcBorders>
              <w:top w:val="nil"/>
              <w:left w:val="nil"/>
              <w:bottom w:val="single" w:sz="4" w:space="0" w:color="3F3F3F"/>
              <w:right w:val="single" w:sz="4" w:space="0" w:color="3F3F3F"/>
            </w:tcBorders>
            <w:shd w:val="clear" w:color="000000" w:fill="F2F2F2"/>
            <w:noWrap/>
            <w:vAlign w:val="bottom"/>
            <w:hideMark/>
          </w:tcPr>
          <w:p w14:paraId="09DFDD80"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38FD5D23"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1D790F35"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Prascend</w:t>
            </w:r>
          </w:p>
        </w:tc>
        <w:tc>
          <w:tcPr>
            <w:tcW w:w="3661" w:type="dxa"/>
            <w:tcBorders>
              <w:top w:val="nil"/>
              <w:left w:val="nil"/>
              <w:bottom w:val="single" w:sz="4" w:space="0" w:color="3F3F3F"/>
              <w:right w:val="single" w:sz="4" w:space="0" w:color="3F3F3F"/>
            </w:tcBorders>
            <w:shd w:val="clear" w:color="000000" w:fill="F2F2F2"/>
            <w:noWrap/>
            <w:vAlign w:val="bottom"/>
            <w:hideMark/>
          </w:tcPr>
          <w:p w14:paraId="4849242B"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Pergolid</w:t>
            </w:r>
          </w:p>
        </w:tc>
      </w:tr>
      <w:tr w:rsidR="0059484A" w:rsidRPr="0059484A" w14:paraId="35B892C5"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6AEAE78C"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Sarapin</w:t>
            </w:r>
          </w:p>
        </w:tc>
        <w:tc>
          <w:tcPr>
            <w:tcW w:w="3661" w:type="dxa"/>
            <w:tcBorders>
              <w:top w:val="nil"/>
              <w:left w:val="nil"/>
              <w:bottom w:val="single" w:sz="4" w:space="0" w:color="3F3F3F"/>
              <w:right w:val="single" w:sz="4" w:space="0" w:color="3F3F3F"/>
            </w:tcBorders>
            <w:shd w:val="clear" w:color="000000" w:fill="F2F2F2"/>
            <w:noWrap/>
            <w:vAlign w:val="bottom"/>
            <w:hideMark/>
          </w:tcPr>
          <w:p w14:paraId="50C1CBE9"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59849663"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04E36357"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Stanozolol</w:t>
            </w:r>
          </w:p>
        </w:tc>
        <w:tc>
          <w:tcPr>
            <w:tcW w:w="3661" w:type="dxa"/>
            <w:tcBorders>
              <w:top w:val="nil"/>
              <w:left w:val="nil"/>
              <w:bottom w:val="single" w:sz="4" w:space="0" w:color="3F3F3F"/>
              <w:right w:val="single" w:sz="4" w:space="0" w:color="3F3F3F"/>
            </w:tcBorders>
            <w:shd w:val="clear" w:color="000000" w:fill="F2F2F2"/>
            <w:noWrap/>
            <w:vAlign w:val="bottom"/>
            <w:hideMark/>
          </w:tcPr>
          <w:p w14:paraId="2266B6EE"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Sungate, Rexogin - intraartikulær</w:t>
            </w:r>
          </w:p>
        </w:tc>
      </w:tr>
      <w:tr w:rsidR="0059484A" w:rsidRPr="0059484A" w14:paraId="09A1BEDE"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4E8A2A35"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ThymosinBeta4 ("TB-500")</w:t>
            </w:r>
          </w:p>
        </w:tc>
        <w:tc>
          <w:tcPr>
            <w:tcW w:w="3661" w:type="dxa"/>
            <w:tcBorders>
              <w:top w:val="nil"/>
              <w:left w:val="nil"/>
              <w:bottom w:val="single" w:sz="4" w:space="0" w:color="3F3F3F"/>
              <w:right w:val="single" w:sz="4" w:space="0" w:color="3F3F3F"/>
            </w:tcBorders>
            <w:shd w:val="clear" w:color="000000" w:fill="F2F2F2"/>
            <w:noWrap/>
            <w:vAlign w:val="bottom"/>
            <w:hideMark/>
          </w:tcPr>
          <w:p w14:paraId="25820FB8"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r w:rsidR="0059484A" w:rsidRPr="0059484A" w14:paraId="69C31934" w14:textId="77777777" w:rsidTr="0059484A">
        <w:trPr>
          <w:trHeight w:val="458"/>
        </w:trPr>
        <w:tc>
          <w:tcPr>
            <w:tcW w:w="4839" w:type="dxa"/>
            <w:tcBorders>
              <w:top w:val="nil"/>
              <w:left w:val="single" w:sz="4" w:space="0" w:color="3F3F3F"/>
              <w:bottom w:val="single" w:sz="4" w:space="0" w:color="3F3F3F"/>
              <w:right w:val="single" w:sz="4" w:space="0" w:color="3F3F3F"/>
            </w:tcBorders>
            <w:shd w:val="clear" w:color="000000" w:fill="F2F2F2"/>
            <w:noWrap/>
            <w:vAlign w:val="bottom"/>
            <w:hideMark/>
          </w:tcPr>
          <w:p w14:paraId="1D2406E5"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Tracheotomi</w:t>
            </w:r>
          </w:p>
        </w:tc>
        <w:tc>
          <w:tcPr>
            <w:tcW w:w="3661" w:type="dxa"/>
            <w:tcBorders>
              <w:top w:val="nil"/>
              <w:left w:val="nil"/>
              <w:bottom w:val="single" w:sz="4" w:space="0" w:color="3F3F3F"/>
              <w:right w:val="single" w:sz="4" w:space="0" w:color="3F3F3F"/>
            </w:tcBorders>
            <w:shd w:val="clear" w:color="000000" w:fill="F2F2F2"/>
            <w:noWrap/>
            <w:vAlign w:val="bottom"/>
            <w:hideMark/>
          </w:tcPr>
          <w:p w14:paraId="0A29342B" w14:textId="77777777" w:rsidR="0059484A" w:rsidRPr="0059484A" w:rsidRDefault="0059484A" w:rsidP="005948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3F3F3F"/>
                <w:sz w:val="22"/>
                <w:szCs w:val="22"/>
                <w:bdr w:val="none" w:sz="0" w:space="0" w:color="auto"/>
                <w:lang w:val="da-DK" w:eastAsia="da-DK"/>
              </w:rPr>
            </w:pPr>
            <w:r w:rsidRPr="0059484A">
              <w:rPr>
                <w:rFonts w:ascii="Calibri" w:eastAsia="Times New Roman" w:hAnsi="Calibri" w:cs="Calibri"/>
                <w:b/>
                <w:bCs/>
                <w:color w:val="3F3F3F"/>
                <w:sz w:val="22"/>
                <w:szCs w:val="22"/>
                <w:bdr w:val="none" w:sz="0" w:space="0" w:color="auto"/>
                <w:lang w:val="da-DK" w:eastAsia="da-DK"/>
              </w:rPr>
              <w:t> </w:t>
            </w:r>
          </w:p>
        </w:tc>
      </w:tr>
    </w:tbl>
    <w:p w14:paraId="412F4E0F" w14:textId="6CC7B676" w:rsidR="001E276B" w:rsidRDefault="001E276B" w:rsidP="001E276B">
      <w:pPr>
        <w:pStyle w:val="Kommentartekst"/>
        <w:spacing w:line="259" w:lineRule="auto"/>
        <w:rPr>
          <w:bCs/>
          <w:sz w:val="24"/>
          <w:szCs w:val="24"/>
          <w:lang w:val="da-DK"/>
        </w:rPr>
      </w:pPr>
    </w:p>
    <w:p w14:paraId="44AFCC05" w14:textId="2C35D27F" w:rsidR="00705D7A" w:rsidRDefault="00705D7A" w:rsidP="001E276B">
      <w:pPr>
        <w:pStyle w:val="Kommentartekst"/>
        <w:spacing w:line="259" w:lineRule="auto"/>
        <w:rPr>
          <w:bCs/>
          <w:sz w:val="24"/>
          <w:szCs w:val="24"/>
          <w:lang w:val="da-DK"/>
        </w:rPr>
      </w:pPr>
    </w:p>
    <w:p w14:paraId="27D9137A" w14:textId="4DCCF1C8" w:rsidR="00705D7A" w:rsidRDefault="00705D7A" w:rsidP="001E276B">
      <w:pPr>
        <w:pStyle w:val="Kommentartekst"/>
        <w:spacing w:line="259" w:lineRule="auto"/>
        <w:rPr>
          <w:bCs/>
          <w:sz w:val="24"/>
          <w:szCs w:val="24"/>
          <w:lang w:val="da-DK"/>
        </w:rPr>
      </w:pPr>
    </w:p>
    <w:p w14:paraId="4A6463EA" w14:textId="77777777" w:rsidR="00705D7A" w:rsidRDefault="00705D7A" w:rsidP="001E276B">
      <w:pPr>
        <w:pStyle w:val="Kommentartekst"/>
        <w:spacing w:line="259" w:lineRule="auto"/>
        <w:rPr>
          <w:bCs/>
          <w:sz w:val="24"/>
          <w:szCs w:val="24"/>
          <w:lang w:val="da-DK"/>
        </w:rPr>
      </w:pPr>
    </w:p>
    <w:p w14:paraId="60D9EF68" w14:textId="320086EA" w:rsidR="00705D7A" w:rsidRPr="00705D7A" w:rsidRDefault="00705D7A" w:rsidP="001E276B">
      <w:pPr>
        <w:pStyle w:val="Kommentartekst"/>
        <w:spacing w:line="259" w:lineRule="auto"/>
        <w:rPr>
          <w:b/>
          <w:sz w:val="32"/>
          <w:szCs w:val="32"/>
          <w:lang w:val="da-DK"/>
        </w:rPr>
      </w:pPr>
      <w:r w:rsidRPr="00705D7A">
        <w:rPr>
          <w:b/>
          <w:sz w:val="32"/>
          <w:szCs w:val="32"/>
          <w:lang w:val="da-DK"/>
        </w:rPr>
        <w:t>KARENSTIDSLISTE (</w:t>
      </w:r>
      <w:r w:rsidR="00BD419F">
        <w:rPr>
          <w:b/>
          <w:sz w:val="32"/>
          <w:szCs w:val="32"/>
          <w:lang w:val="da-DK"/>
        </w:rPr>
        <w:t>L</w:t>
      </w:r>
      <w:r w:rsidRPr="00705D7A">
        <w:rPr>
          <w:b/>
          <w:sz w:val="32"/>
          <w:szCs w:val="32"/>
          <w:lang w:val="da-DK"/>
        </w:rPr>
        <w:t>iste B) pr. 1. januar 2022</w:t>
      </w:r>
    </w:p>
    <w:p w14:paraId="617484BC" w14:textId="4E150633" w:rsidR="001E276B" w:rsidRDefault="001E276B" w:rsidP="001E276B">
      <w:pPr>
        <w:pStyle w:val="Kommentartekst"/>
        <w:spacing w:line="259" w:lineRule="auto"/>
        <w:rPr>
          <w:bCs/>
          <w:sz w:val="24"/>
          <w:szCs w:val="24"/>
          <w:lang w:val="da-DK"/>
        </w:rPr>
      </w:pPr>
    </w:p>
    <w:tbl>
      <w:tblPr>
        <w:tblW w:w="15260" w:type="dxa"/>
        <w:tblCellMar>
          <w:left w:w="70" w:type="dxa"/>
          <w:right w:w="70" w:type="dxa"/>
        </w:tblCellMar>
        <w:tblLook w:val="04A0" w:firstRow="1" w:lastRow="0" w:firstColumn="1" w:lastColumn="0" w:noHBand="0" w:noVBand="1"/>
      </w:tblPr>
      <w:tblGrid>
        <w:gridCol w:w="4280"/>
        <w:gridCol w:w="6380"/>
        <w:gridCol w:w="4600"/>
      </w:tblGrid>
      <w:tr w:rsidR="001E276B" w:rsidRPr="001E276B" w14:paraId="6C1C70B6" w14:textId="77777777" w:rsidTr="001E276B">
        <w:trPr>
          <w:trHeight w:val="660"/>
        </w:trPr>
        <w:tc>
          <w:tcPr>
            <w:tcW w:w="4280" w:type="dxa"/>
            <w:tcBorders>
              <w:top w:val="single" w:sz="8" w:space="0" w:color="4F81BD"/>
              <w:left w:val="single" w:sz="8" w:space="0" w:color="4F81BD"/>
              <w:bottom w:val="nil"/>
              <w:right w:val="nil"/>
            </w:tcBorders>
            <w:shd w:val="clear" w:color="000000" w:fill="A6A6A6"/>
            <w:hideMark/>
          </w:tcPr>
          <w:p w14:paraId="6EFBAC19"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32"/>
                <w:szCs w:val="32"/>
                <w:bdr w:val="none" w:sz="0" w:space="0" w:color="auto"/>
                <w:lang w:val="da-DK" w:eastAsia="da-DK"/>
              </w:rPr>
            </w:pPr>
            <w:hyperlink r:id="rId16" w:tooltip="Sorter oversigt efter produktnavn" w:history="1">
              <w:r w:rsidR="001E276B" w:rsidRPr="001E276B">
                <w:rPr>
                  <w:rFonts w:ascii="Calibri" w:eastAsia="Times New Roman" w:hAnsi="Calibri" w:cs="Calibri"/>
                  <w:b/>
                  <w:bCs/>
                  <w:sz w:val="32"/>
                  <w:szCs w:val="32"/>
                  <w:bdr w:val="none" w:sz="0" w:space="0" w:color="auto"/>
                  <w:lang w:val="da-DK" w:eastAsia="da-DK"/>
                </w:rPr>
                <w:t xml:space="preserve">Produkt/Produktnavn </w:t>
              </w:r>
            </w:hyperlink>
          </w:p>
        </w:tc>
        <w:tc>
          <w:tcPr>
            <w:tcW w:w="6380" w:type="dxa"/>
            <w:tcBorders>
              <w:top w:val="single" w:sz="8" w:space="0" w:color="4F81BD"/>
              <w:left w:val="nil"/>
              <w:bottom w:val="nil"/>
              <w:right w:val="nil"/>
            </w:tcBorders>
            <w:shd w:val="clear" w:color="000000" w:fill="A6A6A6"/>
            <w:hideMark/>
          </w:tcPr>
          <w:p w14:paraId="4806313E"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32"/>
                <w:szCs w:val="32"/>
                <w:bdr w:val="none" w:sz="0" w:space="0" w:color="auto"/>
                <w:lang w:val="da-DK" w:eastAsia="da-DK"/>
              </w:rPr>
            </w:pPr>
            <w:hyperlink r:id="rId17" w:tooltip="Sorter oversigt efter aktivt stof" w:history="1">
              <w:r w:rsidR="001E276B" w:rsidRPr="001E276B">
                <w:rPr>
                  <w:rFonts w:ascii="Calibri" w:eastAsia="Times New Roman" w:hAnsi="Calibri" w:cs="Calibri"/>
                  <w:b/>
                  <w:bCs/>
                  <w:sz w:val="32"/>
                  <w:szCs w:val="32"/>
                  <w:bdr w:val="none" w:sz="0" w:space="0" w:color="auto"/>
                  <w:lang w:val="da-DK" w:eastAsia="da-DK"/>
                </w:rPr>
                <w:t xml:space="preserve">Aktiv substans </w:t>
              </w:r>
            </w:hyperlink>
          </w:p>
        </w:tc>
        <w:tc>
          <w:tcPr>
            <w:tcW w:w="4600" w:type="dxa"/>
            <w:tcBorders>
              <w:top w:val="single" w:sz="8" w:space="0" w:color="4F81BD"/>
              <w:left w:val="nil"/>
              <w:bottom w:val="nil"/>
              <w:right w:val="single" w:sz="8" w:space="0" w:color="4F81BD"/>
            </w:tcBorders>
            <w:shd w:val="clear" w:color="000000" w:fill="A6A6A6"/>
            <w:hideMark/>
          </w:tcPr>
          <w:p w14:paraId="309C029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32"/>
                <w:szCs w:val="32"/>
                <w:bdr w:val="none" w:sz="0" w:space="0" w:color="auto"/>
                <w:lang w:val="da-DK" w:eastAsia="da-DK"/>
              </w:rPr>
            </w:pPr>
            <w:r w:rsidRPr="001E276B">
              <w:rPr>
                <w:rFonts w:ascii="Calibri" w:eastAsia="Times New Roman" w:hAnsi="Calibri" w:cs="Calibri"/>
                <w:b/>
                <w:bCs/>
                <w:sz w:val="32"/>
                <w:szCs w:val="32"/>
                <w:bdr w:val="none" w:sz="0" w:space="0" w:color="auto"/>
                <w:lang w:val="da-DK" w:eastAsia="da-DK"/>
              </w:rPr>
              <w:t xml:space="preserve">Karenstid </w:t>
            </w:r>
          </w:p>
        </w:tc>
      </w:tr>
      <w:tr w:rsidR="001E276B" w:rsidRPr="001E276B" w14:paraId="07573A7A"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A1CDAC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Acepromazin</w:t>
            </w:r>
          </w:p>
        </w:tc>
        <w:tc>
          <w:tcPr>
            <w:tcW w:w="6380" w:type="dxa"/>
            <w:tcBorders>
              <w:top w:val="single" w:sz="4" w:space="0" w:color="000000"/>
              <w:left w:val="nil"/>
              <w:bottom w:val="nil"/>
              <w:right w:val="nil"/>
            </w:tcBorders>
            <w:shd w:val="clear" w:color="auto" w:fill="auto"/>
            <w:hideMark/>
          </w:tcPr>
          <w:p w14:paraId="6000A92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Acepromazin</w:t>
            </w:r>
          </w:p>
        </w:tc>
        <w:tc>
          <w:tcPr>
            <w:tcW w:w="4600" w:type="dxa"/>
            <w:tcBorders>
              <w:top w:val="single" w:sz="4" w:space="0" w:color="000000"/>
              <w:left w:val="nil"/>
              <w:bottom w:val="nil"/>
              <w:right w:val="single" w:sz="8" w:space="0" w:color="4F81BD"/>
            </w:tcBorders>
            <w:shd w:val="clear" w:color="auto" w:fill="auto"/>
            <w:hideMark/>
          </w:tcPr>
          <w:p w14:paraId="1465255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4DDFDC96"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386B1E0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Acetylcystein</w:t>
            </w:r>
          </w:p>
        </w:tc>
        <w:tc>
          <w:tcPr>
            <w:tcW w:w="6380" w:type="dxa"/>
            <w:tcBorders>
              <w:top w:val="single" w:sz="8" w:space="0" w:color="4F81BD"/>
              <w:left w:val="nil"/>
              <w:bottom w:val="single" w:sz="8" w:space="0" w:color="4F81BD"/>
              <w:right w:val="nil"/>
            </w:tcBorders>
            <w:shd w:val="clear" w:color="auto" w:fill="auto"/>
            <w:hideMark/>
          </w:tcPr>
          <w:p w14:paraId="006CE0B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Acetylcystein</w:t>
            </w:r>
          </w:p>
        </w:tc>
        <w:tc>
          <w:tcPr>
            <w:tcW w:w="4600" w:type="dxa"/>
            <w:tcBorders>
              <w:top w:val="single" w:sz="8" w:space="0" w:color="4F81BD"/>
              <w:left w:val="nil"/>
              <w:bottom w:val="single" w:sz="8" w:space="0" w:color="4F81BD"/>
              <w:right w:val="single" w:sz="8" w:space="0" w:color="4F81BD"/>
            </w:tcBorders>
            <w:shd w:val="clear" w:color="auto" w:fill="auto"/>
            <w:hideMark/>
          </w:tcPr>
          <w:p w14:paraId="6BF5C05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357866E2"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201E40E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Acetylsalisylsyre</w:t>
            </w:r>
          </w:p>
        </w:tc>
        <w:tc>
          <w:tcPr>
            <w:tcW w:w="6380" w:type="dxa"/>
            <w:tcBorders>
              <w:top w:val="single" w:sz="4" w:space="0" w:color="000000"/>
              <w:left w:val="nil"/>
              <w:bottom w:val="nil"/>
              <w:right w:val="nil"/>
            </w:tcBorders>
            <w:shd w:val="clear" w:color="000000" w:fill="F2F2F2"/>
            <w:hideMark/>
          </w:tcPr>
          <w:p w14:paraId="43ADCD8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Acetylsalisylsyre</w:t>
            </w:r>
          </w:p>
        </w:tc>
        <w:tc>
          <w:tcPr>
            <w:tcW w:w="4600" w:type="dxa"/>
            <w:tcBorders>
              <w:top w:val="single" w:sz="4" w:space="0" w:color="000000"/>
              <w:left w:val="nil"/>
              <w:bottom w:val="nil"/>
              <w:right w:val="single" w:sz="8" w:space="0" w:color="4F81BD"/>
            </w:tcBorders>
            <w:shd w:val="clear" w:color="000000" w:fill="F2F2F2"/>
            <w:hideMark/>
          </w:tcPr>
          <w:p w14:paraId="7DB21FB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724316C3"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70FC20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18" w:history="1">
              <w:r w:rsidR="001E276B" w:rsidRPr="001E276B">
                <w:rPr>
                  <w:rFonts w:ascii="Calibri" w:eastAsia="Times New Roman" w:hAnsi="Calibri" w:cs="Calibri"/>
                  <w:b/>
                  <w:bCs/>
                  <w:bdr w:val="none" w:sz="0" w:space="0" w:color="auto"/>
                  <w:lang w:val="da-DK" w:eastAsia="da-DK"/>
                </w:rPr>
                <w:t xml:space="preserve">Adequan® Vet. </w:t>
              </w:r>
            </w:hyperlink>
          </w:p>
        </w:tc>
        <w:tc>
          <w:tcPr>
            <w:tcW w:w="6380" w:type="dxa"/>
            <w:tcBorders>
              <w:top w:val="single" w:sz="8" w:space="0" w:color="4F81BD"/>
              <w:left w:val="nil"/>
              <w:bottom w:val="single" w:sz="8" w:space="0" w:color="4F81BD"/>
              <w:right w:val="nil"/>
            </w:tcBorders>
            <w:shd w:val="clear" w:color="auto" w:fill="auto"/>
            <w:hideMark/>
          </w:tcPr>
          <w:p w14:paraId="629406F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Glucosaminoglycanpolysulfat </w:t>
            </w:r>
          </w:p>
        </w:tc>
        <w:tc>
          <w:tcPr>
            <w:tcW w:w="4600" w:type="dxa"/>
            <w:tcBorders>
              <w:top w:val="single" w:sz="8" w:space="0" w:color="4F81BD"/>
              <w:left w:val="nil"/>
              <w:bottom w:val="single" w:sz="8" w:space="0" w:color="4F81BD"/>
              <w:right w:val="single" w:sz="8" w:space="0" w:color="4F81BD"/>
            </w:tcBorders>
            <w:shd w:val="clear" w:color="auto" w:fill="auto"/>
            <w:hideMark/>
          </w:tcPr>
          <w:p w14:paraId="63DB61C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6CE81310"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2CD204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Adrenalin</w:t>
            </w:r>
          </w:p>
        </w:tc>
        <w:tc>
          <w:tcPr>
            <w:tcW w:w="6380" w:type="dxa"/>
            <w:tcBorders>
              <w:top w:val="single" w:sz="4" w:space="0" w:color="000000"/>
              <w:left w:val="nil"/>
              <w:bottom w:val="nil"/>
              <w:right w:val="nil"/>
            </w:tcBorders>
            <w:shd w:val="clear" w:color="000000" w:fill="F2F2F2"/>
            <w:hideMark/>
          </w:tcPr>
          <w:p w14:paraId="625B9A0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Adrenalin</w:t>
            </w:r>
          </w:p>
        </w:tc>
        <w:tc>
          <w:tcPr>
            <w:tcW w:w="4600" w:type="dxa"/>
            <w:tcBorders>
              <w:top w:val="single" w:sz="4" w:space="0" w:color="000000"/>
              <w:left w:val="nil"/>
              <w:bottom w:val="nil"/>
              <w:right w:val="single" w:sz="8" w:space="0" w:color="4F81BD"/>
            </w:tcBorders>
            <w:shd w:val="clear" w:color="000000" w:fill="F2F2F2"/>
            <w:hideMark/>
          </w:tcPr>
          <w:p w14:paraId="6F32049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B4C37EF"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E303BC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Altrenogest</w:t>
            </w:r>
          </w:p>
        </w:tc>
        <w:tc>
          <w:tcPr>
            <w:tcW w:w="6380" w:type="dxa"/>
            <w:tcBorders>
              <w:top w:val="single" w:sz="4" w:space="0" w:color="000000"/>
              <w:left w:val="nil"/>
              <w:bottom w:val="nil"/>
              <w:right w:val="nil"/>
            </w:tcBorders>
            <w:shd w:val="clear" w:color="auto" w:fill="auto"/>
            <w:hideMark/>
          </w:tcPr>
          <w:p w14:paraId="3B7241F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000000" w:fill="FFFFFF"/>
            <w:hideMark/>
          </w:tcPr>
          <w:p w14:paraId="2958B60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løbsheste</w:t>
            </w:r>
          </w:p>
        </w:tc>
      </w:tr>
      <w:tr w:rsidR="001E276B" w:rsidRPr="001E276B" w14:paraId="6CAA1E92"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460A9C4C"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19" w:history="1">
              <w:r w:rsidR="001E276B" w:rsidRPr="001E276B">
                <w:rPr>
                  <w:rFonts w:ascii="Calibri" w:eastAsia="Times New Roman" w:hAnsi="Calibri" w:cs="Calibri"/>
                  <w:b/>
                  <w:bCs/>
                  <w:bdr w:val="none" w:sz="0" w:space="0" w:color="auto"/>
                  <w:lang w:val="da-DK" w:eastAsia="da-DK"/>
                </w:rPr>
                <w:t xml:space="preserve">Alvegesic® inj. </w:t>
              </w:r>
            </w:hyperlink>
          </w:p>
        </w:tc>
        <w:tc>
          <w:tcPr>
            <w:tcW w:w="6380" w:type="dxa"/>
            <w:tcBorders>
              <w:top w:val="single" w:sz="4" w:space="0" w:color="000000"/>
              <w:left w:val="nil"/>
              <w:bottom w:val="nil"/>
              <w:right w:val="nil"/>
            </w:tcBorders>
            <w:shd w:val="clear" w:color="000000" w:fill="F2F2F2"/>
            <w:hideMark/>
          </w:tcPr>
          <w:p w14:paraId="201AEC9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Butorphanoltartrat </w:t>
            </w:r>
          </w:p>
        </w:tc>
        <w:tc>
          <w:tcPr>
            <w:tcW w:w="4600" w:type="dxa"/>
            <w:tcBorders>
              <w:top w:val="single" w:sz="4" w:space="0" w:color="000000"/>
              <w:left w:val="nil"/>
              <w:bottom w:val="nil"/>
              <w:right w:val="single" w:sz="8" w:space="0" w:color="4F81BD"/>
            </w:tcBorders>
            <w:shd w:val="clear" w:color="000000" w:fill="FFFFFF"/>
            <w:hideMark/>
          </w:tcPr>
          <w:p w14:paraId="43F36D0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26D49EE5"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5563CB5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Amoxicillin</w:t>
            </w:r>
          </w:p>
        </w:tc>
        <w:tc>
          <w:tcPr>
            <w:tcW w:w="6380" w:type="dxa"/>
            <w:tcBorders>
              <w:top w:val="single" w:sz="4" w:space="0" w:color="000000"/>
              <w:left w:val="nil"/>
              <w:bottom w:val="nil"/>
              <w:right w:val="nil"/>
            </w:tcBorders>
            <w:shd w:val="clear" w:color="000000" w:fill="F2F2F2"/>
            <w:hideMark/>
          </w:tcPr>
          <w:p w14:paraId="707D803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19AD424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5664FD4F"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45E08FC2"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0" w:history="1">
              <w:r w:rsidR="001E276B" w:rsidRPr="001E276B">
                <w:rPr>
                  <w:rFonts w:ascii="Calibri" w:eastAsia="Times New Roman" w:hAnsi="Calibri" w:cs="Calibri"/>
                  <w:b/>
                  <w:bCs/>
                  <w:bdr w:val="none" w:sz="0" w:space="0" w:color="auto"/>
                  <w:lang w:val="da-DK" w:eastAsia="da-DK"/>
                </w:rPr>
                <w:t xml:space="preserve">Ampivet  </w:t>
              </w:r>
            </w:hyperlink>
          </w:p>
        </w:tc>
        <w:tc>
          <w:tcPr>
            <w:tcW w:w="6380" w:type="dxa"/>
            <w:tcBorders>
              <w:top w:val="single" w:sz="8" w:space="0" w:color="4F81BD"/>
              <w:left w:val="nil"/>
              <w:bottom w:val="single" w:sz="8" w:space="0" w:color="4F81BD"/>
              <w:right w:val="nil"/>
            </w:tcBorders>
            <w:shd w:val="clear" w:color="auto" w:fill="auto"/>
            <w:hideMark/>
          </w:tcPr>
          <w:p w14:paraId="52F7D3C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Ampicillin trihydricum </w:t>
            </w:r>
          </w:p>
        </w:tc>
        <w:tc>
          <w:tcPr>
            <w:tcW w:w="4600" w:type="dxa"/>
            <w:tcBorders>
              <w:top w:val="single" w:sz="4" w:space="0" w:color="000000"/>
              <w:left w:val="nil"/>
              <w:bottom w:val="nil"/>
              <w:right w:val="single" w:sz="8" w:space="0" w:color="4F81BD"/>
            </w:tcBorders>
            <w:shd w:val="clear" w:color="000000" w:fill="FFFFFF"/>
            <w:hideMark/>
          </w:tcPr>
          <w:p w14:paraId="08844C0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3215EF3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B56A0F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Anabole steroider</w:t>
            </w:r>
          </w:p>
        </w:tc>
        <w:tc>
          <w:tcPr>
            <w:tcW w:w="6380" w:type="dxa"/>
            <w:tcBorders>
              <w:top w:val="single" w:sz="4" w:space="0" w:color="000000"/>
              <w:left w:val="nil"/>
              <w:bottom w:val="nil"/>
              <w:right w:val="nil"/>
            </w:tcBorders>
            <w:shd w:val="clear" w:color="000000" w:fill="F2F2F2"/>
            <w:hideMark/>
          </w:tcPr>
          <w:p w14:paraId="4569A80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015EEF7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7F1AFC3C"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E87E1C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Antisedan®</w:t>
            </w:r>
          </w:p>
        </w:tc>
        <w:tc>
          <w:tcPr>
            <w:tcW w:w="6380" w:type="dxa"/>
            <w:tcBorders>
              <w:top w:val="single" w:sz="4" w:space="0" w:color="000000"/>
              <w:left w:val="nil"/>
              <w:bottom w:val="nil"/>
              <w:right w:val="nil"/>
            </w:tcBorders>
            <w:shd w:val="clear" w:color="000000" w:fill="F2F2F2"/>
            <w:hideMark/>
          </w:tcPr>
          <w:p w14:paraId="0DEDAD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Atipamezol</w:t>
            </w:r>
          </w:p>
        </w:tc>
        <w:tc>
          <w:tcPr>
            <w:tcW w:w="4600" w:type="dxa"/>
            <w:tcBorders>
              <w:top w:val="single" w:sz="4" w:space="0" w:color="000000"/>
              <w:left w:val="nil"/>
              <w:bottom w:val="nil"/>
              <w:right w:val="single" w:sz="8" w:space="0" w:color="4F81BD"/>
            </w:tcBorders>
            <w:shd w:val="clear" w:color="000000" w:fill="F2F2F2"/>
            <w:hideMark/>
          </w:tcPr>
          <w:p w14:paraId="721A898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F286B09" w14:textId="77777777" w:rsidTr="001E276B">
        <w:trPr>
          <w:trHeight w:val="458"/>
        </w:trPr>
        <w:tc>
          <w:tcPr>
            <w:tcW w:w="4280" w:type="dxa"/>
            <w:tcBorders>
              <w:top w:val="single" w:sz="4" w:space="0" w:color="000000"/>
              <w:left w:val="single" w:sz="8" w:space="0" w:color="4F81BD"/>
              <w:bottom w:val="nil"/>
              <w:right w:val="nil"/>
            </w:tcBorders>
            <w:shd w:val="clear" w:color="000000" w:fill="FFFFFF"/>
            <w:noWrap/>
            <w:vAlign w:val="center"/>
            <w:hideMark/>
          </w:tcPr>
          <w:p w14:paraId="494B798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Aptus® Sentrix Eye Drops</w:t>
            </w:r>
          </w:p>
        </w:tc>
        <w:tc>
          <w:tcPr>
            <w:tcW w:w="6380" w:type="dxa"/>
            <w:tcBorders>
              <w:top w:val="single" w:sz="4" w:space="0" w:color="000000"/>
              <w:left w:val="nil"/>
              <w:bottom w:val="nil"/>
              <w:right w:val="nil"/>
            </w:tcBorders>
            <w:shd w:val="clear" w:color="000000" w:fill="FFFFFF"/>
            <w:noWrap/>
            <w:vAlign w:val="bottom"/>
            <w:hideMark/>
          </w:tcPr>
          <w:p w14:paraId="6F81903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da-DK" w:eastAsia="da-DK"/>
              </w:rPr>
            </w:pPr>
            <w:r w:rsidRPr="001E276B">
              <w:rPr>
                <w:rFonts w:ascii="Calibri" w:eastAsia="Times New Roman" w:hAnsi="Calibri" w:cs="Calibri"/>
                <w:color w:val="000000"/>
                <w:bdr w:val="none" w:sz="0" w:space="0" w:color="auto"/>
                <w:lang w:val="da-DK" w:eastAsia="da-DK"/>
              </w:rPr>
              <w:t>Hyasent-S (hyaluronsyre)</w:t>
            </w:r>
          </w:p>
        </w:tc>
        <w:tc>
          <w:tcPr>
            <w:tcW w:w="4600" w:type="dxa"/>
            <w:tcBorders>
              <w:top w:val="single" w:sz="4" w:space="0" w:color="000000"/>
              <w:left w:val="nil"/>
              <w:bottom w:val="nil"/>
              <w:right w:val="single" w:sz="8" w:space="0" w:color="4F81BD"/>
            </w:tcBorders>
            <w:shd w:val="clear" w:color="000000" w:fill="FFFFFF"/>
            <w:hideMark/>
          </w:tcPr>
          <w:p w14:paraId="5885C6C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3993316"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C9EF37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Argon</w:t>
            </w:r>
          </w:p>
        </w:tc>
        <w:tc>
          <w:tcPr>
            <w:tcW w:w="6380" w:type="dxa"/>
            <w:tcBorders>
              <w:top w:val="single" w:sz="4" w:space="0" w:color="000000"/>
              <w:left w:val="nil"/>
              <w:bottom w:val="nil"/>
              <w:right w:val="nil"/>
            </w:tcBorders>
            <w:shd w:val="clear" w:color="auto" w:fill="auto"/>
            <w:hideMark/>
          </w:tcPr>
          <w:p w14:paraId="28EEE2B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000000" w:fill="F2F2F2"/>
            <w:hideMark/>
          </w:tcPr>
          <w:p w14:paraId="6F7D43A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3FEE4B10"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749AF8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Arthramid Vet.®</w:t>
            </w:r>
          </w:p>
        </w:tc>
        <w:tc>
          <w:tcPr>
            <w:tcW w:w="6380" w:type="dxa"/>
            <w:tcBorders>
              <w:top w:val="single" w:sz="4" w:space="0" w:color="000000"/>
              <w:left w:val="nil"/>
              <w:bottom w:val="nil"/>
              <w:right w:val="nil"/>
            </w:tcBorders>
            <w:shd w:val="clear" w:color="000000" w:fill="F2F2F2"/>
            <w:hideMark/>
          </w:tcPr>
          <w:p w14:paraId="00DFB46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Polyakrylamidhydrogel</w:t>
            </w:r>
          </w:p>
        </w:tc>
        <w:tc>
          <w:tcPr>
            <w:tcW w:w="4600" w:type="dxa"/>
            <w:tcBorders>
              <w:top w:val="single" w:sz="4" w:space="0" w:color="000000"/>
              <w:left w:val="nil"/>
              <w:bottom w:val="nil"/>
              <w:right w:val="single" w:sz="8" w:space="0" w:color="4F81BD"/>
            </w:tcBorders>
            <w:shd w:val="clear" w:color="000000" w:fill="F2F2F2"/>
            <w:hideMark/>
          </w:tcPr>
          <w:p w14:paraId="2118652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066AB32F"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33C2706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Arti-Cell® Forte</w:t>
            </w:r>
          </w:p>
        </w:tc>
        <w:tc>
          <w:tcPr>
            <w:tcW w:w="6380" w:type="dxa"/>
            <w:tcBorders>
              <w:top w:val="single" w:sz="4" w:space="0" w:color="000000"/>
              <w:left w:val="nil"/>
              <w:bottom w:val="nil"/>
              <w:right w:val="nil"/>
            </w:tcBorders>
            <w:shd w:val="clear" w:color="000000" w:fill="FFFFFF"/>
            <w:hideMark/>
          </w:tcPr>
          <w:p w14:paraId="455E070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433FECC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28 døgn</w:t>
            </w:r>
          </w:p>
        </w:tc>
      </w:tr>
      <w:tr w:rsidR="001E276B" w:rsidRPr="001E276B" w14:paraId="52DA4C55" w14:textId="77777777" w:rsidTr="001E276B">
        <w:trPr>
          <w:trHeight w:val="458"/>
        </w:trPr>
        <w:tc>
          <w:tcPr>
            <w:tcW w:w="4280" w:type="dxa"/>
            <w:tcBorders>
              <w:top w:val="single" w:sz="4" w:space="0" w:color="000000"/>
              <w:left w:val="single" w:sz="8" w:space="0" w:color="4F81BD"/>
              <w:bottom w:val="nil"/>
              <w:right w:val="nil"/>
            </w:tcBorders>
            <w:shd w:val="clear" w:color="auto" w:fill="auto"/>
            <w:noWrap/>
            <w:vAlign w:val="center"/>
            <w:hideMark/>
          </w:tcPr>
          <w:p w14:paraId="4668CA5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Aservo® Equihaler®</w:t>
            </w:r>
          </w:p>
        </w:tc>
        <w:tc>
          <w:tcPr>
            <w:tcW w:w="6380" w:type="dxa"/>
            <w:tcBorders>
              <w:top w:val="single" w:sz="4" w:space="0" w:color="000000"/>
              <w:left w:val="nil"/>
              <w:bottom w:val="nil"/>
              <w:right w:val="nil"/>
            </w:tcBorders>
            <w:shd w:val="clear" w:color="auto" w:fill="auto"/>
            <w:noWrap/>
            <w:vAlign w:val="bottom"/>
            <w:hideMark/>
          </w:tcPr>
          <w:p w14:paraId="3D277B9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Ciclesonid</w:t>
            </w:r>
          </w:p>
        </w:tc>
        <w:tc>
          <w:tcPr>
            <w:tcW w:w="4600" w:type="dxa"/>
            <w:tcBorders>
              <w:top w:val="single" w:sz="4" w:space="0" w:color="000000"/>
              <w:left w:val="nil"/>
              <w:bottom w:val="nil"/>
              <w:right w:val="single" w:sz="8" w:space="0" w:color="4F81BD"/>
            </w:tcBorders>
            <w:shd w:val="clear" w:color="auto" w:fill="auto"/>
            <w:hideMark/>
          </w:tcPr>
          <w:p w14:paraId="2EBE3A9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14EA200E"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1BAF296E"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1" w:history="1">
              <w:r w:rsidR="001E276B" w:rsidRPr="001E276B">
                <w:rPr>
                  <w:rFonts w:ascii="Calibri" w:eastAsia="Times New Roman" w:hAnsi="Calibri" w:cs="Calibri"/>
                  <w:b/>
                  <w:bCs/>
                  <w:bdr w:val="none" w:sz="0" w:space="0" w:color="auto"/>
                  <w:lang w:val="da-DK" w:eastAsia="da-DK"/>
                </w:rPr>
                <w:t>Attane Vet.®</w:t>
              </w:r>
            </w:hyperlink>
          </w:p>
        </w:tc>
        <w:tc>
          <w:tcPr>
            <w:tcW w:w="6380" w:type="dxa"/>
            <w:tcBorders>
              <w:top w:val="single" w:sz="8" w:space="0" w:color="4F81BD"/>
              <w:left w:val="nil"/>
              <w:bottom w:val="single" w:sz="8" w:space="0" w:color="4F81BD"/>
              <w:right w:val="nil"/>
            </w:tcBorders>
            <w:shd w:val="clear" w:color="auto" w:fill="auto"/>
            <w:hideMark/>
          </w:tcPr>
          <w:p w14:paraId="29D51E8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Isofluran </w:t>
            </w:r>
          </w:p>
        </w:tc>
        <w:tc>
          <w:tcPr>
            <w:tcW w:w="4600" w:type="dxa"/>
            <w:tcBorders>
              <w:top w:val="single" w:sz="8" w:space="0" w:color="4F81BD"/>
              <w:left w:val="nil"/>
              <w:bottom w:val="single" w:sz="8" w:space="0" w:color="4F81BD"/>
              <w:right w:val="single" w:sz="8" w:space="0" w:color="4F81BD"/>
            </w:tcBorders>
            <w:shd w:val="clear" w:color="auto" w:fill="auto"/>
            <w:hideMark/>
          </w:tcPr>
          <w:p w14:paraId="7001ECE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8641BC7"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4DC6D2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Atropin</w:t>
            </w:r>
          </w:p>
        </w:tc>
        <w:tc>
          <w:tcPr>
            <w:tcW w:w="6380" w:type="dxa"/>
            <w:tcBorders>
              <w:top w:val="single" w:sz="4" w:space="0" w:color="000000"/>
              <w:left w:val="nil"/>
              <w:bottom w:val="nil"/>
              <w:right w:val="nil"/>
            </w:tcBorders>
            <w:shd w:val="clear" w:color="000000" w:fill="F2F2F2"/>
            <w:hideMark/>
          </w:tcPr>
          <w:p w14:paraId="4754A0F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Atropin</w:t>
            </w:r>
          </w:p>
        </w:tc>
        <w:tc>
          <w:tcPr>
            <w:tcW w:w="4600" w:type="dxa"/>
            <w:tcBorders>
              <w:top w:val="single" w:sz="4" w:space="0" w:color="000000"/>
              <w:left w:val="nil"/>
              <w:bottom w:val="nil"/>
              <w:right w:val="single" w:sz="8" w:space="0" w:color="4F81BD"/>
            </w:tcBorders>
            <w:shd w:val="clear" w:color="000000" w:fill="F2F2F2"/>
            <w:hideMark/>
          </w:tcPr>
          <w:p w14:paraId="14AF693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6CF726B"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238A6EF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Azithromycin</w:t>
            </w:r>
          </w:p>
        </w:tc>
        <w:tc>
          <w:tcPr>
            <w:tcW w:w="6380" w:type="dxa"/>
            <w:tcBorders>
              <w:top w:val="single" w:sz="4" w:space="0" w:color="000000"/>
              <w:left w:val="nil"/>
              <w:bottom w:val="nil"/>
              <w:right w:val="nil"/>
            </w:tcBorders>
            <w:shd w:val="clear" w:color="000000" w:fill="F2F2F2"/>
            <w:hideMark/>
          </w:tcPr>
          <w:p w14:paraId="10D0EDF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3A46524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036057BB"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4F6539AD"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2" w:history="1">
              <w:r w:rsidR="001E276B" w:rsidRPr="001E276B">
                <w:rPr>
                  <w:rFonts w:ascii="Calibri" w:eastAsia="Times New Roman" w:hAnsi="Calibri" w:cs="Calibri"/>
                  <w:b/>
                  <w:bCs/>
                  <w:bdr w:val="none" w:sz="0" w:space="0" w:color="auto"/>
                  <w:lang w:val="da-DK" w:eastAsia="da-DK"/>
                </w:rPr>
                <w:t>Banminth®</w:t>
              </w:r>
            </w:hyperlink>
          </w:p>
        </w:tc>
        <w:tc>
          <w:tcPr>
            <w:tcW w:w="6380" w:type="dxa"/>
            <w:tcBorders>
              <w:top w:val="single" w:sz="8" w:space="0" w:color="4F81BD"/>
              <w:left w:val="nil"/>
              <w:bottom w:val="single" w:sz="8" w:space="0" w:color="4F81BD"/>
              <w:right w:val="nil"/>
            </w:tcBorders>
            <w:shd w:val="clear" w:color="auto" w:fill="auto"/>
            <w:hideMark/>
          </w:tcPr>
          <w:p w14:paraId="796294A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Pyrantel </w:t>
            </w:r>
          </w:p>
        </w:tc>
        <w:tc>
          <w:tcPr>
            <w:tcW w:w="4600" w:type="dxa"/>
            <w:tcBorders>
              <w:top w:val="single" w:sz="8" w:space="0" w:color="4F81BD"/>
              <w:left w:val="nil"/>
              <w:bottom w:val="single" w:sz="8" w:space="0" w:color="4F81BD"/>
              <w:right w:val="single" w:sz="8" w:space="0" w:color="4F81BD"/>
            </w:tcBorders>
            <w:shd w:val="clear" w:color="auto" w:fill="auto"/>
            <w:hideMark/>
          </w:tcPr>
          <w:p w14:paraId="55ED158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DFEE73D"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2212596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Baoume caustique blister</w:t>
            </w:r>
          </w:p>
        </w:tc>
        <w:tc>
          <w:tcPr>
            <w:tcW w:w="6380" w:type="dxa"/>
            <w:tcBorders>
              <w:top w:val="single" w:sz="4" w:space="0" w:color="000000"/>
              <w:left w:val="nil"/>
              <w:bottom w:val="nil"/>
              <w:right w:val="nil"/>
            </w:tcBorders>
            <w:shd w:val="clear" w:color="auto" w:fill="auto"/>
            <w:hideMark/>
          </w:tcPr>
          <w:p w14:paraId="34FDA92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000000" w:fill="F2F2F2"/>
            <w:hideMark/>
          </w:tcPr>
          <w:p w14:paraId="024F0EF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3688BF4D" w14:textId="77777777" w:rsidTr="001E276B">
        <w:trPr>
          <w:trHeight w:val="750"/>
        </w:trPr>
        <w:tc>
          <w:tcPr>
            <w:tcW w:w="4280" w:type="dxa"/>
            <w:tcBorders>
              <w:top w:val="single" w:sz="4" w:space="0" w:color="000000"/>
              <w:left w:val="single" w:sz="8" w:space="0" w:color="4F81BD"/>
              <w:bottom w:val="nil"/>
              <w:right w:val="nil"/>
            </w:tcBorders>
            <w:shd w:val="clear" w:color="000000" w:fill="F2F2F2"/>
            <w:hideMark/>
          </w:tcPr>
          <w:p w14:paraId="26F9D526"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3" w:history="1">
              <w:r w:rsidR="001E276B" w:rsidRPr="001E276B">
                <w:rPr>
                  <w:rFonts w:ascii="Calibri" w:eastAsia="Times New Roman" w:hAnsi="Calibri" w:cs="Calibri"/>
                  <w:b/>
                  <w:bCs/>
                  <w:bdr w:val="none" w:sz="0" w:space="0" w:color="auto"/>
                  <w:lang w:val="da-DK" w:eastAsia="da-DK"/>
                </w:rPr>
                <w:t>Becoplex®</w:t>
              </w:r>
            </w:hyperlink>
          </w:p>
        </w:tc>
        <w:tc>
          <w:tcPr>
            <w:tcW w:w="6380" w:type="dxa"/>
            <w:tcBorders>
              <w:top w:val="single" w:sz="4" w:space="0" w:color="000000"/>
              <w:left w:val="nil"/>
              <w:bottom w:val="nil"/>
              <w:right w:val="nil"/>
            </w:tcBorders>
            <w:shd w:val="clear" w:color="000000" w:fill="F2F2F2"/>
            <w:hideMark/>
          </w:tcPr>
          <w:p w14:paraId="5972CFF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Thiaminhydrochlorid, riboflavin, nicotinamid, pyridoxinhydrochlorid, dexpantenol, cyanocobalamin </w:t>
            </w:r>
          </w:p>
        </w:tc>
        <w:tc>
          <w:tcPr>
            <w:tcW w:w="4600" w:type="dxa"/>
            <w:tcBorders>
              <w:top w:val="single" w:sz="4" w:space="0" w:color="000000"/>
              <w:left w:val="nil"/>
              <w:bottom w:val="nil"/>
              <w:right w:val="single" w:sz="8" w:space="0" w:color="4F81BD"/>
            </w:tcBorders>
            <w:shd w:val="clear" w:color="000000" w:fill="F2F2F2"/>
            <w:hideMark/>
          </w:tcPr>
          <w:p w14:paraId="24A0592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1FFB934" w14:textId="77777777" w:rsidTr="001E276B">
        <w:trPr>
          <w:trHeight w:val="1005"/>
        </w:trPr>
        <w:tc>
          <w:tcPr>
            <w:tcW w:w="4280" w:type="dxa"/>
            <w:tcBorders>
              <w:top w:val="single" w:sz="8" w:space="0" w:color="4F81BD"/>
              <w:left w:val="single" w:sz="8" w:space="0" w:color="4F81BD"/>
              <w:bottom w:val="nil"/>
              <w:right w:val="nil"/>
            </w:tcBorders>
            <w:shd w:val="clear" w:color="auto" w:fill="auto"/>
            <w:hideMark/>
          </w:tcPr>
          <w:p w14:paraId="371FC52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Benzocain</w:t>
            </w:r>
          </w:p>
        </w:tc>
        <w:tc>
          <w:tcPr>
            <w:tcW w:w="6380" w:type="dxa"/>
            <w:tcBorders>
              <w:top w:val="single" w:sz="8" w:space="0" w:color="4F81BD"/>
              <w:left w:val="nil"/>
              <w:bottom w:val="nil"/>
              <w:right w:val="nil"/>
            </w:tcBorders>
            <w:shd w:val="clear" w:color="auto" w:fill="auto"/>
            <w:hideMark/>
          </w:tcPr>
          <w:p w14:paraId="58DBAE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Benzocain</w:t>
            </w:r>
          </w:p>
        </w:tc>
        <w:tc>
          <w:tcPr>
            <w:tcW w:w="4600" w:type="dxa"/>
            <w:tcBorders>
              <w:top w:val="single" w:sz="4" w:space="0" w:color="000000"/>
              <w:left w:val="nil"/>
              <w:bottom w:val="single" w:sz="8" w:space="0" w:color="4F81BD"/>
              <w:right w:val="single" w:sz="8" w:space="0" w:color="4F81BD"/>
            </w:tcBorders>
            <w:shd w:val="clear" w:color="auto" w:fill="auto"/>
            <w:hideMark/>
          </w:tcPr>
          <w:p w14:paraId="7EB21C9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Obs. 14 døgn ved injektion i led eller seneskede</w:t>
            </w:r>
          </w:p>
        </w:tc>
      </w:tr>
      <w:tr w:rsidR="001E276B" w:rsidRPr="001E276B" w14:paraId="792570A3"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A70CC8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4" w:history="1">
              <w:r w:rsidR="001E276B" w:rsidRPr="001E276B">
                <w:rPr>
                  <w:rFonts w:ascii="Calibri" w:eastAsia="Times New Roman" w:hAnsi="Calibri" w:cs="Calibri"/>
                  <w:b/>
                  <w:bCs/>
                  <w:bdr w:val="none" w:sz="0" w:space="0" w:color="auto"/>
                  <w:lang w:val="da-DK" w:eastAsia="da-DK"/>
                </w:rPr>
                <w:t>Borgal inj.®</w:t>
              </w:r>
            </w:hyperlink>
          </w:p>
        </w:tc>
        <w:tc>
          <w:tcPr>
            <w:tcW w:w="6380" w:type="dxa"/>
            <w:tcBorders>
              <w:top w:val="single" w:sz="4" w:space="0" w:color="000000"/>
              <w:left w:val="nil"/>
              <w:bottom w:val="nil"/>
              <w:right w:val="nil"/>
            </w:tcBorders>
            <w:shd w:val="clear" w:color="000000" w:fill="F2F2F2"/>
            <w:hideMark/>
          </w:tcPr>
          <w:p w14:paraId="7463C35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Sulfadoxin, trimethoprim </w:t>
            </w:r>
          </w:p>
        </w:tc>
        <w:tc>
          <w:tcPr>
            <w:tcW w:w="4600" w:type="dxa"/>
            <w:tcBorders>
              <w:top w:val="single" w:sz="4" w:space="0" w:color="000000"/>
              <w:left w:val="nil"/>
              <w:bottom w:val="nil"/>
              <w:right w:val="single" w:sz="8" w:space="0" w:color="4F81BD"/>
            </w:tcBorders>
            <w:shd w:val="clear" w:color="000000" w:fill="FFFFFF"/>
            <w:hideMark/>
          </w:tcPr>
          <w:p w14:paraId="324AC2F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14BCB3A7"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2C5F1C4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Benzylpeniciliin</w:t>
            </w:r>
          </w:p>
        </w:tc>
        <w:tc>
          <w:tcPr>
            <w:tcW w:w="6380" w:type="dxa"/>
            <w:tcBorders>
              <w:top w:val="single" w:sz="4" w:space="0" w:color="000000"/>
              <w:left w:val="nil"/>
              <w:bottom w:val="nil"/>
              <w:right w:val="nil"/>
            </w:tcBorders>
            <w:shd w:val="clear" w:color="000000" w:fill="FFFFFF"/>
            <w:hideMark/>
          </w:tcPr>
          <w:p w14:paraId="57CD457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78EF708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4DB2CA8A"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2644C19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Bromhexin</w:t>
            </w:r>
          </w:p>
        </w:tc>
        <w:tc>
          <w:tcPr>
            <w:tcW w:w="6380" w:type="dxa"/>
            <w:tcBorders>
              <w:top w:val="single" w:sz="8" w:space="0" w:color="4F81BD"/>
              <w:left w:val="nil"/>
              <w:bottom w:val="single" w:sz="8" w:space="0" w:color="4F81BD"/>
              <w:right w:val="nil"/>
            </w:tcBorders>
            <w:shd w:val="clear" w:color="auto" w:fill="auto"/>
            <w:hideMark/>
          </w:tcPr>
          <w:p w14:paraId="36C3B95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Bromhexin</w:t>
            </w:r>
          </w:p>
        </w:tc>
        <w:tc>
          <w:tcPr>
            <w:tcW w:w="4600" w:type="dxa"/>
            <w:tcBorders>
              <w:top w:val="single" w:sz="8" w:space="0" w:color="4F81BD"/>
              <w:left w:val="nil"/>
              <w:bottom w:val="single" w:sz="8" w:space="0" w:color="4F81BD"/>
              <w:right w:val="single" w:sz="8" w:space="0" w:color="4F81BD"/>
            </w:tcBorders>
            <w:shd w:val="clear" w:color="auto" w:fill="auto"/>
            <w:hideMark/>
          </w:tcPr>
          <w:p w14:paraId="0DA9FF4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770C7DFA"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5F10ED1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Bupredine Vet.®</w:t>
            </w:r>
          </w:p>
        </w:tc>
        <w:tc>
          <w:tcPr>
            <w:tcW w:w="6380" w:type="dxa"/>
            <w:tcBorders>
              <w:top w:val="single" w:sz="4" w:space="0" w:color="000000"/>
              <w:left w:val="nil"/>
              <w:bottom w:val="nil"/>
              <w:right w:val="nil"/>
            </w:tcBorders>
            <w:shd w:val="clear" w:color="auto" w:fill="auto"/>
            <w:hideMark/>
          </w:tcPr>
          <w:p w14:paraId="276581B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Buprenorfin</w:t>
            </w:r>
          </w:p>
        </w:tc>
        <w:tc>
          <w:tcPr>
            <w:tcW w:w="4600" w:type="dxa"/>
            <w:tcBorders>
              <w:top w:val="single" w:sz="4" w:space="0" w:color="000000"/>
              <w:left w:val="nil"/>
              <w:bottom w:val="nil"/>
              <w:right w:val="single" w:sz="8" w:space="0" w:color="4F81BD"/>
            </w:tcBorders>
            <w:shd w:val="clear" w:color="auto" w:fill="auto"/>
            <w:hideMark/>
          </w:tcPr>
          <w:p w14:paraId="7C2D75C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01789F0D"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3549D7A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Buprenordale Vet.®</w:t>
            </w:r>
          </w:p>
        </w:tc>
        <w:tc>
          <w:tcPr>
            <w:tcW w:w="6380" w:type="dxa"/>
            <w:tcBorders>
              <w:top w:val="single" w:sz="4" w:space="0" w:color="000000"/>
              <w:left w:val="nil"/>
              <w:bottom w:val="nil"/>
              <w:right w:val="nil"/>
            </w:tcBorders>
            <w:shd w:val="clear" w:color="auto" w:fill="auto"/>
            <w:hideMark/>
          </w:tcPr>
          <w:p w14:paraId="6CE2266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Buprenorfin</w:t>
            </w:r>
          </w:p>
        </w:tc>
        <w:tc>
          <w:tcPr>
            <w:tcW w:w="4600" w:type="dxa"/>
            <w:tcBorders>
              <w:top w:val="single" w:sz="4" w:space="0" w:color="000000"/>
              <w:left w:val="nil"/>
              <w:bottom w:val="nil"/>
              <w:right w:val="single" w:sz="8" w:space="0" w:color="4F81BD"/>
            </w:tcBorders>
            <w:shd w:val="clear" w:color="auto" w:fill="auto"/>
            <w:hideMark/>
          </w:tcPr>
          <w:p w14:paraId="3AE86BB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31556B97"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B7A743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Buprenorfin</w:t>
            </w:r>
          </w:p>
        </w:tc>
        <w:tc>
          <w:tcPr>
            <w:tcW w:w="6380" w:type="dxa"/>
            <w:tcBorders>
              <w:top w:val="single" w:sz="4" w:space="0" w:color="000000"/>
              <w:left w:val="nil"/>
              <w:bottom w:val="nil"/>
              <w:right w:val="nil"/>
            </w:tcBorders>
            <w:shd w:val="clear" w:color="auto" w:fill="auto"/>
            <w:hideMark/>
          </w:tcPr>
          <w:p w14:paraId="73C9283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0717A65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5C93611B" w14:textId="77777777" w:rsidTr="001E276B">
        <w:trPr>
          <w:trHeight w:val="690"/>
        </w:trPr>
        <w:tc>
          <w:tcPr>
            <w:tcW w:w="4280" w:type="dxa"/>
            <w:tcBorders>
              <w:top w:val="single" w:sz="4" w:space="0" w:color="000000"/>
              <w:left w:val="single" w:sz="8" w:space="0" w:color="4F81BD"/>
              <w:bottom w:val="nil"/>
              <w:right w:val="nil"/>
            </w:tcBorders>
            <w:shd w:val="clear" w:color="000000" w:fill="F2F2F2"/>
            <w:hideMark/>
          </w:tcPr>
          <w:p w14:paraId="350D4FB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Buserelin acetat</w:t>
            </w:r>
          </w:p>
        </w:tc>
        <w:tc>
          <w:tcPr>
            <w:tcW w:w="6380" w:type="dxa"/>
            <w:tcBorders>
              <w:top w:val="single" w:sz="4" w:space="0" w:color="000000"/>
              <w:left w:val="nil"/>
              <w:bottom w:val="nil"/>
              <w:right w:val="nil"/>
            </w:tcBorders>
            <w:shd w:val="clear" w:color="000000" w:fill="F2F2F2"/>
            <w:hideMark/>
          </w:tcPr>
          <w:p w14:paraId="5AB8848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 </w:t>
            </w:r>
          </w:p>
        </w:tc>
        <w:tc>
          <w:tcPr>
            <w:tcW w:w="4600" w:type="dxa"/>
            <w:tcBorders>
              <w:top w:val="single" w:sz="4" w:space="0" w:color="000000"/>
              <w:left w:val="nil"/>
              <w:bottom w:val="nil"/>
              <w:right w:val="single" w:sz="8" w:space="0" w:color="4F81BD"/>
            </w:tcBorders>
            <w:shd w:val="clear" w:color="auto" w:fill="auto"/>
            <w:hideMark/>
          </w:tcPr>
          <w:p w14:paraId="73C1602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ved behandling af hopper.Ikke tilladt til hingste.</w:t>
            </w:r>
          </w:p>
        </w:tc>
      </w:tr>
      <w:tr w:rsidR="001E276B" w:rsidRPr="001E276B" w14:paraId="31DDF070"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1D014305"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5" w:history="1">
              <w:r w:rsidR="001E276B" w:rsidRPr="001E276B">
                <w:rPr>
                  <w:rFonts w:ascii="Calibri" w:eastAsia="Times New Roman" w:hAnsi="Calibri" w:cs="Calibri"/>
                  <w:b/>
                  <w:bCs/>
                  <w:bdr w:val="none" w:sz="0" w:space="0" w:color="auto"/>
                  <w:lang w:val="da-DK" w:eastAsia="da-DK"/>
                </w:rPr>
                <w:t>Busol Vet ®</w:t>
              </w:r>
            </w:hyperlink>
          </w:p>
        </w:tc>
        <w:tc>
          <w:tcPr>
            <w:tcW w:w="6380" w:type="dxa"/>
            <w:tcBorders>
              <w:top w:val="single" w:sz="8" w:space="0" w:color="4F81BD"/>
              <w:left w:val="nil"/>
              <w:bottom w:val="single" w:sz="8" w:space="0" w:color="4F81BD"/>
              <w:right w:val="nil"/>
            </w:tcBorders>
            <w:shd w:val="clear" w:color="auto" w:fill="auto"/>
            <w:hideMark/>
          </w:tcPr>
          <w:p w14:paraId="5474D41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Buserelinacetat </w:t>
            </w:r>
          </w:p>
        </w:tc>
        <w:tc>
          <w:tcPr>
            <w:tcW w:w="4600" w:type="dxa"/>
            <w:tcBorders>
              <w:top w:val="single" w:sz="4" w:space="0" w:color="000000"/>
              <w:left w:val="nil"/>
              <w:bottom w:val="nil"/>
              <w:right w:val="single" w:sz="8" w:space="0" w:color="4F81BD"/>
            </w:tcBorders>
            <w:shd w:val="clear" w:color="auto" w:fill="auto"/>
            <w:hideMark/>
          </w:tcPr>
          <w:p w14:paraId="20F9FFF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ved behandling af hopper.Ikke tilladt til hingste.</w:t>
            </w:r>
          </w:p>
        </w:tc>
      </w:tr>
      <w:tr w:rsidR="001E276B" w:rsidRPr="001E276B" w14:paraId="282D0DE1"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2A5DD1A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Butagren Equi®</w:t>
            </w:r>
          </w:p>
        </w:tc>
        <w:tc>
          <w:tcPr>
            <w:tcW w:w="6380" w:type="dxa"/>
            <w:tcBorders>
              <w:top w:val="single" w:sz="4" w:space="0" w:color="000000"/>
              <w:left w:val="nil"/>
              <w:bottom w:val="nil"/>
              <w:right w:val="nil"/>
            </w:tcBorders>
            <w:shd w:val="clear" w:color="auto" w:fill="auto"/>
            <w:hideMark/>
          </w:tcPr>
          <w:p w14:paraId="6C3FD84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Phenylbutazon </w:t>
            </w:r>
          </w:p>
        </w:tc>
        <w:tc>
          <w:tcPr>
            <w:tcW w:w="4600" w:type="dxa"/>
            <w:tcBorders>
              <w:top w:val="single" w:sz="4" w:space="0" w:color="000000"/>
              <w:left w:val="nil"/>
              <w:bottom w:val="nil"/>
              <w:right w:val="single" w:sz="8" w:space="0" w:color="4F81BD"/>
            </w:tcBorders>
            <w:shd w:val="clear" w:color="auto" w:fill="auto"/>
            <w:hideMark/>
          </w:tcPr>
          <w:p w14:paraId="68588D2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2BFED7C6"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37A475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Butomidor®</w:t>
            </w:r>
          </w:p>
        </w:tc>
        <w:tc>
          <w:tcPr>
            <w:tcW w:w="6380" w:type="dxa"/>
            <w:tcBorders>
              <w:top w:val="single" w:sz="4" w:space="0" w:color="000000"/>
              <w:left w:val="nil"/>
              <w:bottom w:val="nil"/>
              <w:right w:val="nil"/>
            </w:tcBorders>
            <w:shd w:val="clear" w:color="000000" w:fill="F2F2F2"/>
            <w:hideMark/>
          </w:tcPr>
          <w:p w14:paraId="651046F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Butorphanol</w:t>
            </w:r>
          </w:p>
        </w:tc>
        <w:tc>
          <w:tcPr>
            <w:tcW w:w="4600" w:type="dxa"/>
            <w:tcBorders>
              <w:top w:val="single" w:sz="4" w:space="0" w:color="000000"/>
              <w:left w:val="nil"/>
              <w:bottom w:val="nil"/>
              <w:right w:val="single" w:sz="8" w:space="0" w:color="4F81BD"/>
            </w:tcBorders>
            <w:shd w:val="clear" w:color="000000" w:fill="F2F2F2"/>
            <w:hideMark/>
          </w:tcPr>
          <w:p w14:paraId="3C8095C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259EBDB"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AA890A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Butorphanol</w:t>
            </w:r>
          </w:p>
        </w:tc>
        <w:tc>
          <w:tcPr>
            <w:tcW w:w="6380" w:type="dxa"/>
            <w:tcBorders>
              <w:top w:val="single" w:sz="4" w:space="0" w:color="000000"/>
              <w:left w:val="nil"/>
              <w:bottom w:val="nil"/>
              <w:right w:val="nil"/>
            </w:tcBorders>
            <w:shd w:val="clear" w:color="auto" w:fill="auto"/>
            <w:hideMark/>
          </w:tcPr>
          <w:p w14:paraId="5FC2730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 </w:t>
            </w:r>
          </w:p>
        </w:tc>
        <w:tc>
          <w:tcPr>
            <w:tcW w:w="4600" w:type="dxa"/>
            <w:tcBorders>
              <w:top w:val="single" w:sz="4" w:space="0" w:color="000000"/>
              <w:left w:val="nil"/>
              <w:bottom w:val="nil"/>
              <w:right w:val="single" w:sz="8" w:space="0" w:color="4F81BD"/>
            </w:tcBorders>
            <w:shd w:val="clear" w:color="auto" w:fill="auto"/>
            <w:hideMark/>
          </w:tcPr>
          <w:p w14:paraId="41C44A0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08BACE0C"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EB9F23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Butylscopolamin</w:t>
            </w:r>
          </w:p>
        </w:tc>
        <w:tc>
          <w:tcPr>
            <w:tcW w:w="6380" w:type="dxa"/>
            <w:tcBorders>
              <w:top w:val="single" w:sz="4" w:space="0" w:color="000000"/>
              <w:left w:val="nil"/>
              <w:bottom w:val="nil"/>
              <w:right w:val="nil"/>
            </w:tcBorders>
            <w:shd w:val="clear" w:color="auto" w:fill="auto"/>
            <w:hideMark/>
          </w:tcPr>
          <w:p w14:paraId="6E8D467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3CD66A5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7BA87962"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17F638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Canesten®</w:t>
            </w:r>
          </w:p>
        </w:tc>
        <w:tc>
          <w:tcPr>
            <w:tcW w:w="6380" w:type="dxa"/>
            <w:tcBorders>
              <w:top w:val="single" w:sz="4" w:space="0" w:color="000000"/>
              <w:left w:val="nil"/>
              <w:bottom w:val="nil"/>
              <w:right w:val="nil"/>
            </w:tcBorders>
            <w:shd w:val="clear" w:color="auto" w:fill="auto"/>
            <w:hideMark/>
          </w:tcPr>
          <w:p w14:paraId="0F1ACCC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Clotrimazol</w:t>
            </w:r>
          </w:p>
        </w:tc>
        <w:tc>
          <w:tcPr>
            <w:tcW w:w="4600" w:type="dxa"/>
            <w:tcBorders>
              <w:top w:val="single" w:sz="4" w:space="0" w:color="000000"/>
              <w:left w:val="nil"/>
              <w:bottom w:val="nil"/>
              <w:right w:val="single" w:sz="8" w:space="0" w:color="4F81BD"/>
            </w:tcBorders>
            <w:shd w:val="clear" w:color="auto" w:fill="auto"/>
            <w:hideMark/>
          </w:tcPr>
          <w:p w14:paraId="122DA1E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EA836F9"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0945AD1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Capsaicin</w:t>
            </w:r>
          </w:p>
        </w:tc>
        <w:tc>
          <w:tcPr>
            <w:tcW w:w="6380" w:type="dxa"/>
            <w:tcBorders>
              <w:top w:val="single" w:sz="4" w:space="0" w:color="000000"/>
              <w:left w:val="nil"/>
              <w:bottom w:val="nil"/>
              <w:right w:val="nil"/>
            </w:tcBorders>
            <w:shd w:val="clear" w:color="000000" w:fill="F2F2F2"/>
            <w:hideMark/>
          </w:tcPr>
          <w:p w14:paraId="510DE64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Capsaicin</w:t>
            </w:r>
          </w:p>
        </w:tc>
        <w:tc>
          <w:tcPr>
            <w:tcW w:w="4600" w:type="dxa"/>
            <w:tcBorders>
              <w:top w:val="single" w:sz="4" w:space="0" w:color="000000"/>
              <w:left w:val="nil"/>
              <w:bottom w:val="nil"/>
              <w:right w:val="single" w:sz="8" w:space="0" w:color="4F81BD"/>
            </w:tcBorders>
            <w:shd w:val="clear" w:color="000000" w:fill="F2F2F2"/>
            <w:hideMark/>
          </w:tcPr>
          <w:p w14:paraId="1D472D7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6350C862" w14:textId="77777777" w:rsidTr="001E276B">
        <w:trPr>
          <w:trHeight w:val="375"/>
        </w:trPr>
        <w:tc>
          <w:tcPr>
            <w:tcW w:w="4280" w:type="dxa"/>
            <w:tcBorders>
              <w:top w:val="single" w:sz="4" w:space="0" w:color="000000"/>
              <w:left w:val="single" w:sz="8" w:space="0" w:color="4F81BD"/>
              <w:bottom w:val="nil"/>
              <w:right w:val="nil"/>
            </w:tcBorders>
            <w:shd w:val="clear" w:color="000000" w:fill="FFFFFF"/>
            <w:hideMark/>
          </w:tcPr>
          <w:p w14:paraId="2651DB4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Carbesia®</w:t>
            </w:r>
          </w:p>
        </w:tc>
        <w:tc>
          <w:tcPr>
            <w:tcW w:w="6380" w:type="dxa"/>
            <w:tcBorders>
              <w:top w:val="single" w:sz="4" w:space="0" w:color="000000"/>
              <w:left w:val="nil"/>
              <w:bottom w:val="nil"/>
              <w:right w:val="nil"/>
            </w:tcBorders>
            <w:shd w:val="clear" w:color="000000" w:fill="FFFFFF"/>
            <w:hideMark/>
          </w:tcPr>
          <w:p w14:paraId="2D551C9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Imidocarb</w:t>
            </w:r>
          </w:p>
        </w:tc>
        <w:tc>
          <w:tcPr>
            <w:tcW w:w="4600" w:type="dxa"/>
            <w:tcBorders>
              <w:top w:val="single" w:sz="4" w:space="0" w:color="000000"/>
              <w:left w:val="nil"/>
              <w:bottom w:val="nil"/>
              <w:right w:val="single" w:sz="8" w:space="0" w:color="4F81BD"/>
            </w:tcBorders>
            <w:shd w:val="clear" w:color="000000" w:fill="FFFFFF"/>
            <w:hideMark/>
          </w:tcPr>
          <w:p w14:paraId="353592E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BF2F530" w14:textId="77777777" w:rsidTr="001E276B">
        <w:trPr>
          <w:trHeight w:val="975"/>
        </w:trPr>
        <w:tc>
          <w:tcPr>
            <w:tcW w:w="4280" w:type="dxa"/>
            <w:tcBorders>
              <w:top w:val="single" w:sz="8" w:space="0" w:color="4F81BD"/>
              <w:left w:val="single" w:sz="8" w:space="0" w:color="4F81BD"/>
              <w:bottom w:val="nil"/>
              <w:right w:val="nil"/>
            </w:tcBorders>
            <w:shd w:val="clear" w:color="000000" w:fill="FFFFFF"/>
            <w:hideMark/>
          </w:tcPr>
          <w:p w14:paraId="2D24411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Carbocain®</w:t>
            </w:r>
          </w:p>
        </w:tc>
        <w:tc>
          <w:tcPr>
            <w:tcW w:w="6380" w:type="dxa"/>
            <w:tcBorders>
              <w:top w:val="single" w:sz="8" w:space="0" w:color="4F81BD"/>
              <w:left w:val="nil"/>
              <w:bottom w:val="nil"/>
              <w:right w:val="nil"/>
            </w:tcBorders>
            <w:shd w:val="clear" w:color="000000" w:fill="FFFFFF"/>
            <w:hideMark/>
          </w:tcPr>
          <w:p w14:paraId="62E252B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Mepivacain</w:t>
            </w:r>
          </w:p>
        </w:tc>
        <w:tc>
          <w:tcPr>
            <w:tcW w:w="4600" w:type="dxa"/>
            <w:tcBorders>
              <w:top w:val="single" w:sz="4" w:space="0" w:color="000000"/>
              <w:left w:val="nil"/>
              <w:bottom w:val="single" w:sz="8" w:space="0" w:color="4F81BD"/>
              <w:right w:val="single" w:sz="8" w:space="0" w:color="4F81BD"/>
            </w:tcBorders>
            <w:shd w:val="clear" w:color="000000" w:fill="FFFFFF"/>
            <w:hideMark/>
          </w:tcPr>
          <w:p w14:paraId="1F8B3EB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                                                              Obs. 14 døgn ved injektion i led eller seneskede</w:t>
            </w:r>
          </w:p>
        </w:tc>
      </w:tr>
      <w:tr w:rsidR="001E276B" w:rsidRPr="001E276B" w14:paraId="52792779" w14:textId="77777777" w:rsidTr="001E276B">
        <w:trPr>
          <w:trHeight w:val="390"/>
        </w:trPr>
        <w:tc>
          <w:tcPr>
            <w:tcW w:w="4280" w:type="dxa"/>
            <w:tcBorders>
              <w:top w:val="single" w:sz="4" w:space="0" w:color="000000"/>
              <w:left w:val="single" w:sz="8" w:space="0" w:color="4F81BD"/>
              <w:bottom w:val="nil"/>
              <w:right w:val="nil"/>
            </w:tcBorders>
            <w:shd w:val="clear" w:color="000000" w:fill="F2F2F2"/>
            <w:hideMark/>
          </w:tcPr>
          <w:p w14:paraId="72B4F71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Cartrophen</w:t>
            </w:r>
          </w:p>
        </w:tc>
        <w:tc>
          <w:tcPr>
            <w:tcW w:w="6380" w:type="dxa"/>
            <w:tcBorders>
              <w:top w:val="single" w:sz="4" w:space="0" w:color="000000"/>
              <w:left w:val="nil"/>
              <w:bottom w:val="nil"/>
              <w:right w:val="nil"/>
            </w:tcBorders>
            <w:shd w:val="clear" w:color="000000" w:fill="F2F2F2"/>
            <w:hideMark/>
          </w:tcPr>
          <w:p w14:paraId="2377561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Pentosan</w:t>
            </w:r>
          </w:p>
        </w:tc>
        <w:tc>
          <w:tcPr>
            <w:tcW w:w="4600" w:type="dxa"/>
            <w:tcBorders>
              <w:top w:val="single" w:sz="4" w:space="0" w:color="000000"/>
              <w:left w:val="nil"/>
              <w:bottom w:val="nil"/>
              <w:right w:val="single" w:sz="8" w:space="0" w:color="4F81BD"/>
            </w:tcBorders>
            <w:shd w:val="clear" w:color="000000" w:fill="F2F2F2"/>
            <w:hideMark/>
          </w:tcPr>
          <w:p w14:paraId="342D8CA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722631E5" w14:textId="77777777" w:rsidTr="001E276B">
        <w:trPr>
          <w:trHeight w:val="458"/>
        </w:trPr>
        <w:tc>
          <w:tcPr>
            <w:tcW w:w="4280" w:type="dxa"/>
            <w:tcBorders>
              <w:top w:val="single" w:sz="8" w:space="0" w:color="4F81BD"/>
              <w:left w:val="single" w:sz="8" w:space="0" w:color="4F81BD"/>
              <w:bottom w:val="nil"/>
              <w:right w:val="nil"/>
            </w:tcBorders>
            <w:shd w:val="clear" w:color="auto" w:fill="auto"/>
            <w:hideMark/>
          </w:tcPr>
          <w:p w14:paraId="0CEC3A2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Celeston®</w:t>
            </w:r>
          </w:p>
        </w:tc>
        <w:tc>
          <w:tcPr>
            <w:tcW w:w="6380" w:type="dxa"/>
            <w:tcBorders>
              <w:top w:val="single" w:sz="8" w:space="0" w:color="4F81BD"/>
              <w:left w:val="nil"/>
              <w:bottom w:val="nil"/>
              <w:right w:val="nil"/>
            </w:tcBorders>
            <w:shd w:val="clear" w:color="auto" w:fill="auto"/>
            <w:hideMark/>
          </w:tcPr>
          <w:p w14:paraId="5D7ED06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Betamethason</w:t>
            </w:r>
          </w:p>
        </w:tc>
        <w:tc>
          <w:tcPr>
            <w:tcW w:w="4600" w:type="dxa"/>
            <w:tcBorders>
              <w:top w:val="single" w:sz="4" w:space="0" w:color="000000"/>
              <w:left w:val="nil"/>
              <w:bottom w:val="single" w:sz="8" w:space="0" w:color="4F81BD"/>
              <w:right w:val="single" w:sz="8" w:space="0" w:color="4F81BD"/>
            </w:tcBorders>
            <w:shd w:val="clear" w:color="auto" w:fill="auto"/>
            <w:hideMark/>
          </w:tcPr>
          <w:p w14:paraId="650E56D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Se note om corticosteroider</w:t>
            </w:r>
          </w:p>
        </w:tc>
      </w:tr>
      <w:tr w:rsidR="001E276B" w:rsidRPr="001E276B" w14:paraId="6F5B0030"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E551C7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Cedar Oil</w:t>
            </w:r>
          </w:p>
        </w:tc>
        <w:tc>
          <w:tcPr>
            <w:tcW w:w="6380" w:type="dxa"/>
            <w:tcBorders>
              <w:top w:val="single" w:sz="4" w:space="0" w:color="000000"/>
              <w:left w:val="nil"/>
              <w:bottom w:val="nil"/>
              <w:right w:val="nil"/>
            </w:tcBorders>
            <w:shd w:val="clear" w:color="000000" w:fill="F2F2F2"/>
            <w:hideMark/>
          </w:tcPr>
          <w:p w14:paraId="62311DC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115119E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52D6DAA0"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112332C4"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6" w:history="1">
              <w:r w:rsidR="001E276B" w:rsidRPr="001E276B">
                <w:rPr>
                  <w:rFonts w:ascii="Calibri" w:eastAsia="Times New Roman" w:hAnsi="Calibri" w:cs="Calibri"/>
                  <w:b/>
                  <w:bCs/>
                  <w:bdr w:val="none" w:sz="0" w:space="0" w:color="auto"/>
                  <w:lang w:val="da-DK" w:eastAsia="da-DK"/>
                </w:rPr>
                <w:t>Cepesedan®</w:t>
              </w:r>
            </w:hyperlink>
          </w:p>
        </w:tc>
        <w:tc>
          <w:tcPr>
            <w:tcW w:w="6380" w:type="dxa"/>
            <w:tcBorders>
              <w:top w:val="single" w:sz="8" w:space="0" w:color="4F81BD"/>
              <w:left w:val="nil"/>
              <w:bottom w:val="single" w:sz="8" w:space="0" w:color="4F81BD"/>
              <w:right w:val="nil"/>
            </w:tcBorders>
            <w:shd w:val="clear" w:color="auto" w:fill="auto"/>
            <w:hideMark/>
          </w:tcPr>
          <w:p w14:paraId="0E5F507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Detomidinhydrochlorid </w:t>
            </w:r>
          </w:p>
        </w:tc>
        <w:tc>
          <w:tcPr>
            <w:tcW w:w="4600" w:type="dxa"/>
            <w:tcBorders>
              <w:top w:val="single" w:sz="8" w:space="0" w:color="4F81BD"/>
              <w:left w:val="nil"/>
              <w:bottom w:val="single" w:sz="8" w:space="0" w:color="4F81BD"/>
              <w:right w:val="single" w:sz="8" w:space="0" w:color="4F81BD"/>
            </w:tcBorders>
            <w:shd w:val="clear" w:color="auto" w:fill="auto"/>
            <w:hideMark/>
          </w:tcPr>
          <w:p w14:paraId="799E8EB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385CE38" w14:textId="77777777" w:rsidTr="001E276B">
        <w:trPr>
          <w:trHeight w:val="405"/>
        </w:trPr>
        <w:tc>
          <w:tcPr>
            <w:tcW w:w="4280" w:type="dxa"/>
            <w:tcBorders>
              <w:top w:val="single" w:sz="4" w:space="0" w:color="000000"/>
              <w:left w:val="single" w:sz="8" w:space="0" w:color="4F81BD"/>
              <w:bottom w:val="nil"/>
              <w:right w:val="nil"/>
            </w:tcBorders>
            <w:shd w:val="clear" w:color="auto" w:fill="auto"/>
            <w:hideMark/>
          </w:tcPr>
          <w:p w14:paraId="178E109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Cetirizin</w:t>
            </w:r>
          </w:p>
        </w:tc>
        <w:tc>
          <w:tcPr>
            <w:tcW w:w="6380" w:type="dxa"/>
            <w:tcBorders>
              <w:top w:val="single" w:sz="4" w:space="0" w:color="000000"/>
              <w:left w:val="nil"/>
              <w:bottom w:val="nil"/>
              <w:right w:val="nil"/>
            </w:tcBorders>
            <w:shd w:val="clear" w:color="auto" w:fill="auto"/>
            <w:hideMark/>
          </w:tcPr>
          <w:p w14:paraId="401FD40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2016534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499FCEBF" w14:textId="77777777" w:rsidTr="001E276B">
        <w:trPr>
          <w:trHeight w:val="420"/>
        </w:trPr>
        <w:tc>
          <w:tcPr>
            <w:tcW w:w="4280" w:type="dxa"/>
            <w:tcBorders>
              <w:top w:val="single" w:sz="4" w:space="0" w:color="000000"/>
              <w:left w:val="single" w:sz="8" w:space="0" w:color="4F81BD"/>
              <w:bottom w:val="nil"/>
              <w:right w:val="nil"/>
            </w:tcBorders>
            <w:shd w:val="clear" w:color="auto" w:fill="auto"/>
            <w:hideMark/>
          </w:tcPr>
          <w:p w14:paraId="0F4504C0"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7" w:history="1">
              <w:r w:rsidR="001E276B" w:rsidRPr="001E276B">
                <w:rPr>
                  <w:rFonts w:ascii="Calibri" w:eastAsia="Times New Roman" w:hAnsi="Calibri" w:cs="Calibri"/>
                  <w:b/>
                  <w:bCs/>
                  <w:bdr w:val="none" w:sz="0" w:space="0" w:color="auto"/>
                  <w:lang w:val="da-DK" w:eastAsia="da-DK"/>
                </w:rPr>
                <w:t>Chorulon®</w:t>
              </w:r>
            </w:hyperlink>
          </w:p>
        </w:tc>
        <w:tc>
          <w:tcPr>
            <w:tcW w:w="6380" w:type="dxa"/>
            <w:tcBorders>
              <w:top w:val="single" w:sz="4" w:space="0" w:color="000000"/>
              <w:left w:val="nil"/>
              <w:bottom w:val="nil"/>
              <w:right w:val="nil"/>
            </w:tcBorders>
            <w:shd w:val="clear" w:color="auto" w:fill="auto"/>
            <w:hideMark/>
          </w:tcPr>
          <w:p w14:paraId="65D3FB6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Choriongonadotropin </w:t>
            </w:r>
          </w:p>
        </w:tc>
        <w:tc>
          <w:tcPr>
            <w:tcW w:w="4600" w:type="dxa"/>
            <w:tcBorders>
              <w:top w:val="single" w:sz="4" w:space="0" w:color="000000"/>
              <w:left w:val="nil"/>
              <w:bottom w:val="nil"/>
              <w:right w:val="single" w:sz="8" w:space="0" w:color="4F81BD"/>
            </w:tcBorders>
            <w:shd w:val="clear" w:color="auto" w:fill="auto"/>
            <w:hideMark/>
          </w:tcPr>
          <w:p w14:paraId="105FE34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ved behandling af hopper.      Ikke tilladt til hingste.</w:t>
            </w:r>
          </w:p>
        </w:tc>
      </w:tr>
      <w:tr w:rsidR="001E276B" w:rsidRPr="001E276B" w14:paraId="23B8301B" w14:textId="77777777" w:rsidTr="001E276B">
        <w:trPr>
          <w:trHeight w:val="420"/>
        </w:trPr>
        <w:tc>
          <w:tcPr>
            <w:tcW w:w="4280" w:type="dxa"/>
            <w:tcBorders>
              <w:top w:val="single" w:sz="4" w:space="0" w:color="000000"/>
              <w:left w:val="single" w:sz="8" w:space="0" w:color="4F81BD"/>
              <w:bottom w:val="nil"/>
              <w:right w:val="nil"/>
            </w:tcBorders>
            <w:shd w:val="clear" w:color="auto" w:fill="auto"/>
            <w:noWrap/>
            <w:vAlign w:val="center"/>
            <w:hideMark/>
          </w:tcPr>
          <w:p w14:paraId="12CB640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Ciclesonid</w:t>
            </w:r>
          </w:p>
        </w:tc>
        <w:tc>
          <w:tcPr>
            <w:tcW w:w="6380" w:type="dxa"/>
            <w:tcBorders>
              <w:top w:val="single" w:sz="4" w:space="0" w:color="000000"/>
              <w:left w:val="nil"/>
              <w:bottom w:val="nil"/>
              <w:right w:val="nil"/>
            </w:tcBorders>
            <w:shd w:val="clear" w:color="auto" w:fill="auto"/>
            <w:vAlign w:val="center"/>
            <w:hideMark/>
          </w:tcPr>
          <w:p w14:paraId="1FCA51C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vAlign w:val="center"/>
            <w:hideMark/>
          </w:tcPr>
          <w:p w14:paraId="2FB0910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0C165BCA" w14:textId="77777777" w:rsidTr="001E276B">
        <w:trPr>
          <w:trHeight w:val="420"/>
        </w:trPr>
        <w:tc>
          <w:tcPr>
            <w:tcW w:w="4280" w:type="dxa"/>
            <w:tcBorders>
              <w:top w:val="single" w:sz="4" w:space="0" w:color="000000"/>
              <w:left w:val="single" w:sz="8" w:space="0" w:color="4F81BD"/>
              <w:bottom w:val="nil"/>
              <w:right w:val="nil"/>
            </w:tcBorders>
            <w:shd w:val="clear" w:color="auto" w:fill="auto"/>
            <w:hideMark/>
          </w:tcPr>
          <w:p w14:paraId="6C1A33A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Cimetidin</w:t>
            </w:r>
          </w:p>
        </w:tc>
        <w:tc>
          <w:tcPr>
            <w:tcW w:w="6380" w:type="dxa"/>
            <w:tcBorders>
              <w:top w:val="single" w:sz="4" w:space="0" w:color="000000"/>
              <w:left w:val="nil"/>
              <w:bottom w:val="nil"/>
              <w:right w:val="nil"/>
            </w:tcBorders>
            <w:shd w:val="clear" w:color="auto" w:fill="auto"/>
            <w:hideMark/>
          </w:tcPr>
          <w:p w14:paraId="443B8DB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3BB78FD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Bør ikke anvendes til løbsheste</w:t>
            </w:r>
          </w:p>
        </w:tc>
      </w:tr>
      <w:tr w:rsidR="001E276B" w:rsidRPr="001E276B" w14:paraId="23BAC2F0" w14:textId="77777777" w:rsidTr="001E276B">
        <w:trPr>
          <w:trHeight w:val="405"/>
        </w:trPr>
        <w:tc>
          <w:tcPr>
            <w:tcW w:w="4280" w:type="dxa"/>
            <w:tcBorders>
              <w:top w:val="single" w:sz="4" w:space="0" w:color="000000"/>
              <w:left w:val="single" w:sz="8" w:space="0" w:color="4F81BD"/>
              <w:bottom w:val="nil"/>
              <w:right w:val="nil"/>
            </w:tcBorders>
            <w:shd w:val="clear" w:color="auto" w:fill="auto"/>
            <w:hideMark/>
          </w:tcPr>
          <w:p w14:paraId="50CC13B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Clenbuterol</w:t>
            </w:r>
          </w:p>
        </w:tc>
        <w:tc>
          <w:tcPr>
            <w:tcW w:w="6380" w:type="dxa"/>
            <w:tcBorders>
              <w:top w:val="single" w:sz="4" w:space="0" w:color="000000"/>
              <w:left w:val="nil"/>
              <w:bottom w:val="nil"/>
              <w:right w:val="nil"/>
            </w:tcBorders>
            <w:shd w:val="clear" w:color="auto" w:fill="auto"/>
            <w:hideMark/>
          </w:tcPr>
          <w:p w14:paraId="401C802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Clenbuterol</w:t>
            </w:r>
          </w:p>
        </w:tc>
        <w:tc>
          <w:tcPr>
            <w:tcW w:w="4600" w:type="dxa"/>
            <w:tcBorders>
              <w:top w:val="single" w:sz="4" w:space="0" w:color="000000"/>
              <w:left w:val="nil"/>
              <w:bottom w:val="nil"/>
              <w:right w:val="single" w:sz="8" w:space="0" w:color="4F81BD"/>
            </w:tcBorders>
            <w:shd w:val="clear" w:color="auto" w:fill="auto"/>
            <w:hideMark/>
          </w:tcPr>
          <w:p w14:paraId="206D7F5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28 døgn</w:t>
            </w:r>
          </w:p>
        </w:tc>
      </w:tr>
      <w:tr w:rsidR="001E276B" w:rsidRPr="001E276B" w14:paraId="6EC6704D" w14:textId="77777777" w:rsidTr="001E276B">
        <w:trPr>
          <w:trHeight w:val="2595"/>
        </w:trPr>
        <w:tc>
          <w:tcPr>
            <w:tcW w:w="4280" w:type="dxa"/>
            <w:tcBorders>
              <w:top w:val="single" w:sz="4" w:space="0" w:color="000000"/>
              <w:left w:val="single" w:sz="8" w:space="0" w:color="4F81BD"/>
              <w:bottom w:val="nil"/>
              <w:right w:val="nil"/>
            </w:tcBorders>
            <w:shd w:val="clear" w:color="auto" w:fill="auto"/>
            <w:hideMark/>
          </w:tcPr>
          <w:p w14:paraId="4ED5299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Clodronate</w:t>
            </w:r>
          </w:p>
        </w:tc>
        <w:tc>
          <w:tcPr>
            <w:tcW w:w="6380" w:type="dxa"/>
            <w:tcBorders>
              <w:top w:val="single" w:sz="4" w:space="0" w:color="000000"/>
              <w:left w:val="nil"/>
              <w:bottom w:val="nil"/>
              <w:right w:val="nil"/>
            </w:tcBorders>
            <w:shd w:val="clear" w:color="auto" w:fill="auto"/>
            <w:hideMark/>
          </w:tcPr>
          <w:p w14:paraId="62AA16E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8" w:space="0" w:color="4F81BD"/>
              <w:left w:val="nil"/>
              <w:bottom w:val="single" w:sz="8" w:space="0" w:color="4F81BD"/>
              <w:right w:val="single" w:sz="8" w:space="0" w:color="4F81BD"/>
            </w:tcBorders>
            <w:shd w:val="clear" w:color="000000" w:fill="FFFFFF"/>
            <w:hideMark/>
          </w:tcPr>
          <w:p w14:paraId="323D252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Min. 60 døgn.                                                Ikke tilladt til ledbehandling.                               </w:t>
            </w:r>
            <w:r w:rsidRPr="001E276B">
              <w:rPr>
                <w:rFonts w:ascii="Calibri" w:eastAsia="Times New Roman" w:hAnsi="Calibri" w:cs="Calibri"/>
                <w:u w:val="single"/>
                <w:bdr w:val="none" w:sz="0" w:space="0" w:color="auto"/>
                <w:lang w:val="da-DK" w:eastAsia="da-DK"/>
              </w:rPr>
              <w:t>Ikke tilladt till heste under 4 år:</w:t>
            </w:r>
            <w:r w:rsidRPr="001E276B">
              <w:rPr>
                <w:rFonts w:ascii="Calibri" w:eastAsia="Times New Roman" w:hAnsi="Calibri" w:cs="Calibri"/>
                <w:bdr w:val="none" w:sz="0" w:space="0" w:color="auto"/>
                <w:lang w:val="da-DK" w:eastAsia="da-DK"/>
              </w:rPr>
              <w:t xml:space="preserve">                        </w:t>
            </w:r>
            <w:r w:rsidRPr="001E276B">
              <w:rPr>
                <w:rFonts w:ascii="Calibri" w:eastAsia="Times New Roman" w:hAnsi="Calibri" w:cs="Calibri"/>
                <w:u w:val="single"/>
                <w:bdr w:val="none" w:sz="0" w:space="0" w:color="auto"/>
                <w:lang w:val="da-DK" w:eastAsia="da-DK"/>
              </w:rPr>
              <w:t>0-2 år</w:t>
            </w:r>
            <w:r w:rsidRPr="001E276B">
              <w:rPr>
                <w:rFonts w:ascii="Calibri" w:eastAsia="Times New Roman" w:hAnsi="Calibri" w:cs="Calibri"/>
                <w:bdr w:val="none" w:sz="0" w:space="0" w:color="auto"/>
                <w:lang w:val="da-DK" w:eastAsia="da-DK"/>
              </w:rPr>
              <w:t xml:space="preserve"> (indtil 01.01 i året hesten bliver 2 år):                       Udelukkelse i 12 måneder og først tilladt løbsdeltagelse som 3 -åring.                              </w:t>
            </w:r>
            <w:r w:rsidRPr="001E276B">
              <w:rPr>
                <w:rFonts w:ascii="Calibri" w:eastAsia="Times New Roman" w:hAnsi="Calibri" w:cs="Calibri"/>
                <w:u w:val="single"/>
                <w:bdr w:val="none" w:sz="0" w:space="0" w:color="auto"/>
                <w:lang w:val="da-DK" w:eastAsia="da-DK"/>
              </w:rPr>
              <w:t>2-3 år</w:t>
            </w:r>
            <w:r w:rsidRPr="001E276B">
              <w:rPr>
                <w:rFonts w:ascii="Calibri" w:eastAsia="Times New Roman" w:hAnsi="Calibri" w:cs="Calibri"/>
                <w:bdr w:val="none" w:sz="0" w:space="0" w:color="auto"/>
                <w:lang w:val="da-DK" w:eastAsia="da-DK"/>
              </w:rPr>
              <w:t xml:space="preserve"> (fra 1.1 i året hesten bliver 2 år og                       indtil 31.12 i året hesten bliver 3 år): Udelukkelse i 12 måneder. </w:t>
            </w:r>
          </w:p>
        </w:tc>
      </w:tr>
      <w:tr w:rsidR="001E276B" w:rsidRPr="001E276B" w14:paraId="6F0DA42A"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4DCF29D7"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8" w:history="1">
              <w:r w:rsidR="001E276B" w:rsidRPr="001E276B">
                <w:rPr>
                  <w:rFonts w:ascii="Calibri" w:eastAsia="Times New Roman" w:hAnsi="Calibri" w:cs="Calibri"/>
                  <w:b/>
                  <w:bCs/>
                  <w:bdr w:val="none" w:sz="0" w:space="0" w:color="auto"/>
                  <w:lang w:val="da-DK" w:eastAsia="da-DK"/>
                </w:rPr>
                <w:t xml:space="preserve">Compagel® Vet. </w:t>
              </w:r>
            </w:hyperlink>
          </w:p>
        </w:tc>
        <w:tc>
          <w:tcPr>
            <w:tcW w:w="6380" w:type="dxa"/>
            <w:tcBorders>
              <w:top w:val="single" w:sz="8" w:space="0" w:color="4F81BD"/>
              <w:left w:val="nil"/>
              <w:bottom w:val="single" w:sz="8" w:space="0" w:color="4F81BD"/>
              <w:right w:val="nil"/>
            </w:tcBorders>
            <w:shd w:val="clear" w:color="000000" w:fill="F2F2F2"/>
            <w:hideMark/>
          </w:tcPr>
          <w:p w14:paraId="1F84FE4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Heparinnatrium, levomenthol, hydroxyethylsalicylat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4C1C26E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6AF08BD"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795FD23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Confidence EQ®</w:t>
            </w:r>
          </w:p>
        </w:tc>
        <w:tc>
          <w:tcPr>
            <w:tcW w:w="6380" w:type="dxa"/>
            <w:tcBorders>
              <w:top w:val="single" w:sz="4" w:space="0" w:color="000000"/>
              <w:left w:val="nil"/>
              <w:bottom w:val="nil"/>
              <w:right w:val="nil"/>
            </w:tcBorders>
            <w:shd w:val="clear" w:color="000000" w:fill="FFFFFF"/>
            <w:hideMark/>
          </w:tcPr>
          <w:p w14:paraId="6C0FBA9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Equine Appeasing Pheromone</w:t>
            </w:r>
          </w:p>
        </w:tc>
        <w:tc>
          <w:tcPr>
            <w:tcW w:w="4600" w:type="dxa"/>
            <w:tcBorders>
              <w:top w:val="single" w:sz="4" w:space="0" w:color="000000"/>
              <w:left w:val="nil"/>
              <w:bottom w:val="nil"/>
              <w:right w:val="single" w:sz="8" w:space="0" w:color="4F81BD"/>
            </w:tcBorders>
            <w:shd w:val="clear" w:color="000000" w:fill="FFFFFF"/>
            <w:hideMark/>
          </w:tcPr>
          <w:p w14:paraId="3275A7B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51CF747"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3EF39E3"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29" w:history="1">
              <w:r w:rsidR="001E276B" w:rsidRPr="001E276B">
                <w:rPr>
                  <w:rFonts w:ascii="Calibri" w:eastAsia="Times New Roman" w:hAnsi="Calibri" w:cs="Calibri"/>
                  <w:b/>
                  <w:bCs/>
                  <w:bdr w:val="none" w:sz="0" w:space="0" w:color="auto"/>
                  <w:lang w:val="da-DK" w:eastAsia="da-DK"/>
                </w:rPr>
                <w:t>Coxofen®</w:t>
              </w:r>
            </w:hyperlink>
          </w:p>
        </w:tc>
        <w:tc>
          <w:tcPr>
            <w:tcW w:w="6380" w:type="dxa"/>
            <w:tcBorders>
              <w:top w:val="single" w:sz="4" w:space="0" w:color="000000"/>
              <w:left w:val="nil"/>
              <w:bottom w:val="nil"/>
              <w:right w:val="nil"/>
            </w:tcBorders>
            <w:shd w:val="clear" w:color="auto" w:fill="auto"/>
            <w:hideMark/>
          </w:tcPr>
          <w:p w14:paraId="6B8CA3A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Ketoprofen </w:t>
            </w:r>
          </w:p>
        </w:tc>
        <w:tc>
          <w:tcPr>
            <w:tcW w:w="4600" w:type="dxa"/>
            <w:tcBorders>
              <w:top w:val="single" w:sz="4" w:space="0" w:color="000000"/>
              <w:left w:val="nil"/>
              <w:bottom w:val="nil"/>
              <w:right w:val="single" w:sz="8" w:space="0" w:color="4F81BD"/>
            </w:tcBorders>
            <w:shd w:val="clear" w:color="auto" w:fill="auto"/>
            <w:hideMark/>
          </w:tcPr>
          <w:p w14:paraId="0D6E8CD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636E6C89"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2347585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Cromoglykate</w:t>
            </w:r>
          </w:p>
        </w:tc>
        <w:tc>
          <w:tcPr>
            <w:tcW w:w="6380" w:type="dxa"/>
            <w:tcBorders>
              <w:top w:val="single" w:sz="4" w:space="0" w:color="000000"/>
              <w:left w:val="nil"/>
              <w:bottom w:val="nil"/>
              <w:right w:val="nil"/>
            </w:tcBorders>
            <w:shd w:val="clear" w:color="auto" w:fill="auto"/>
            <w:hideMark/>
          </w:tcPr>
          <w:p w14:paraId="031459D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3EC695D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dage</w:t>
            </w:r>
          </w:p>
        </w:tc>
      </w:tr>
      <w:tr w:rsidR="001E276B" w:rsidRPr="001E276B" w14:paraId="77ACB96A"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1E46AD0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Cyklosporin</w:t>
            </w:r>
          </w:p>
        </w:tc>
        <w:tc>
          <w:tcPr>
            <w:tcW w:w="6380" w:type="dxa"/>
            <w:tcBorders>
              <w:top w:val="single" w:sz="8" w:space="0" w:color="4F81BD"/>
              <w:left w:val="nil"/>
              <w:bottom w:val="single" w:sz="8" w:space="0" w:color="4F81BD"/>
              <w:right w:val="nil"/>
            </w:tcBorders>
            <w:shd w:val="clear" w:color="000000" w:fill="F2F2F2"/>
            <w:hideMark/>
          </w:tcPr>
          <w:p w14:paraId="186960B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Cyklosporin</w:t>
            </w:r>
          </w:p>
        </w:tc>
        <w:tc>
          <w:tcPr>
            <w:tcW w:w="4600" w:type="dxa"/>
            <w:tcBorders>
              <w:top w:val="single" w:sz="8" w:space="0" w:color="4F81BD"/>
              <w:left w:val="nil"/>
              <w:bottom w:val="single" w:sz="8" w:space="0" w:color="4F81BD"/>
              <w:right w:val="single" w:sz="8" w:space="0" w:color="4F81BD"/>
            </w:tcBorders>
            <w:shd w:val="clear" w:color="000000" w:fill="F2F2F2"/>
            <w:hideMark/>
          </w:tcPr>
          <w:p w14:paraId="1DAFADD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3F41CF41"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38520D12"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0" w:history="1">
              <w:r w:rsidR="001E276B" w:rsidRPr="001E276B">
                <w:rPr>
                  <w:rFonts w:ascii="Calibri" w:eastAsia="Times New Roman" w:hAnsi="Calibri" w:cs="Calibri"/>
                  <w:b/>
                  <w:bCs/>
                  <w:bdr w:val="none" w:sz="0" w:space="0" w:color="auto"/>
                  <w:lang w:val="da-DK" w:eastAsia="da-DK"/>
                </w:rPr>
                <w:t>Danilon Equidos</w:t>
              </w:r>
            </w:hyperlink>
          </w:p>
        </w:tc>
        <w:tc>
          <w:tcPr>
            <w:tcW w:w="6380" w:type="dxa"/>
            <w:tcBorders>
              <w:top w:val="single" w:sz="4" w:space="0" w:color="000000"/>
              <w:left w:val="nil"/>
              <w:bottom w:val="nil"/>
              <w:right w:val="nil"/>
            </w:tcBorders>
            <w:shd w:val="clear" w:color="auto" w:fill="auto"/>
            <w:hideMark/>
          </w:tcPr>
          <w:p w14:paraId="3ECC453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Suxibuzon </w:t>
            </w:r>
          </w:p>
        </w:tc>
        <w:tc>
          <w:tcPr>
            <w:tcW w:w="4600" w:type="dxa"/>
            <w:tcBorders>
              <w:top w:val="single" w:sz="4" w:space="0" w:color="000000"/>
              <w:left w:val="nil"/>
              <w:bottom w:val="nil"/>
              <w:right w:val="single" w:sz="8" w:space="0" w:color="4F81BD"/>
            </w:tcBorders>
            <w:shd w:val="clear" w:color="auto" w:fill="auto"/>
            <w:hideMark/>
          </w:tcPr>
          <w:p w14:paraId="3D88AC2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27601E69"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5AB8BE1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Dantrolene</w:t>
            </w:r>
          </w:p>
        </w:tc>
        <w:tc>
          <w:tcPr>
            <w:tcW w:w="6380" w:type="dxa"/>
            <w:tcBorders>
              <w:top w:val="single" w:sz="4" w:space="0" w:color="000000"/>
              <w:left w:val="nil"/>
              <w:bottom w:val="nil"/>
              <w:right w:val="nil"/>
            </w:tcBorders>
            <w:shd w:val="clear" w:color="000000" w:fill="FFFFFF"/>
            <w:hideMark/>
          </w:tcPr>
          <w:p w14:paraId="7C614B2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Dantrolene</w:t>
            </w:r>
          </w:p>
        </w:tc>
        <w:tc>
          <w:tcPr>
            <w:tcW w:w="4600" w:type="dxa"/>
            <w:tcBorders>
              <w:top w:val="single" w:sz="4" w:space="0" w:color="000000"/>
              <w:left w:val="nil"/>
              <w:bottom w:val="nil"/>
              <w:right w:val="single" w:sz="8" w:space="0" w:color="4F81BD"/>
            </w:tcBorders>
            <w:shd w:val="clear" w:color="000000" w:fill="FFFFFF"/>
            <w:hideMark/>
          </w:tcPr>
          <w:p w14:paraId="3B8CE5F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3E78209C" w14:textId="77777777" w:rsidTr="001E276B">
        <w:trPr>
          <w:trHeight w:val="405"/>
        </w:trPr>
        <w:tc>
          <w:tcPr>
            <w:tcW w:w="4280" w:type="dxa"/>
            <w:tcBorders>
              <w:top w:val="single" w:sz="4" w:space="0" w:color="000000"/>
              <w:left w:val="single" w:sz="8" w:space="0" w:color="4F81BD"/>
              <w:bottom w:val="nil"/>
              <w:right w:val="nil"/>
            </w:tcBorders>
            <w:shd w:val="clear" w:color="auto" w:fill="auto"/>
            <w:hideMark/>
          </w:tcPr>
          <w:p w14:paraId="2D7B738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Depo-Medrol®</w:t>
            </w:r>
          </w:p>
        </w:tc>
        <w:tc>
          <w:tcPr>
            <w:tcW w:w="6380" w:type="dxa"/>
            <w:tcBorders>
              <w:top w:val="single" w:sz="4" w:space="0" w:color="000000"/>
              <w:left w:val="nil"/>
              <w:bottom w:val="nil"/>
              <w:right w:val="nil"/>
            </w:tcBorders>
            <w:shd w:val="clear" w:color="auto" w:fill="auto"/>
            <w:hideMark/>
          </w:tcPr>
          <w:p w14:paraId="740B72D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Methylprednisolonacetat</w:t>
            </w:r>
          </w:p>
        </w:tc>
        <w:tc>
          <w:tcPr>
            <w:tcW w:w="4600" w:type="dxa"/>
            <w:tcBorders>
              <w:top w:val="single" w:sz="4" w:space="0" w:color="000000"/>
              <w:left w:val="nil"/>
              <w:bottom w:val="nil"/>
              <w:right w:val="single" w:sz="8" w:space="0" w:color="4F81BD"/>
            </w:tcBorders>
            <w:shd w:val="clear" w:color="auto" w:fill="auto"/>
            <w:hideMark/>
          </w:tcPr>
          <w:p w14:paraId="7641341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væddeløbsheste</w:t>
            </w:r>
          </w:p>
        </w:tc>
      </w:tr>
      <w:tr w:rsidR="001E276B" w:rsidRPr="001E276B" w14:paraId="6BB5190B"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2187DAD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Detomedine</w:t>
            </w:r>
          </w:p>
        </w:tc>
        <w:tc>
          <w:tcPr>
            <w:tcW w:w="6380" w:type="dxa"/>
            <w:tcBorders>
              <w:top w:val="single" w:sz="4" w:space="0" w:color="000000"/>
              <w:left w:val="nil"/>
              <w:bottom w:val="nil"/>
              <w:right w:val="nil"/>
            </w:tcBorders>
            <w:shd w:val="clear" w:color="000000" w:fill="FFFFFF"/>
            <w:hideMark/>
          </w:tcPr>
          <w:p w14:paraId="73E224B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45A87C4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75E31236"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1D8EA5FF"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1" w:history="1">
              <w:r w:rsidR="001E276B" w:rsidRPr="001E276B">
                <w:rPr>
                  <w:rFonts w:ascii="Calibri" w:eastAsia="Times New Roman" w:hAnsi="Calibri" w:cs="Calibri"/>
                  <w:b/>
                  <w:bCs/>
                  <w:bdr w:val="none" w:sz="0" w:space="0" w:color="auto"/>
                  <w:lang w:val="da-DK" w:eastAsia="da-DK"/>
                </w:rPr>
                <w:t>Detonervin Vet.®</w:t>
              </w:r>
            </w:hyperlink>
          </w:p>
        </w:tc>
        <w:tc>
          <w:tcPr>
            <w:tcW w:w="6380" w:type="dxa"/>
            <w:tcBorders>
              <w:top w:val="single" w:sz="8" w:space="0" w:color="4F81BD"/>
              <w:left w:val="nil"/>
              <w:bottom w:val="single" w:sz="8" w:space="0" w:color="4F81BD"/>
              <w:right w:val="nil"/>
            </w:tcBorders>
            <w:shd w:val="clear" w:color="000000" w:fill="F2F2F2"/>
            <w:hideMark/>
          </w:tcPr>
          <w:p w14:paraId="0482E9C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Detomidinhydrochlorid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2D501FD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C961C5B" w14:textId="77777777" w:rsidTr="001E276B">
        <w:trPr>
          <w:trHeight w:val="1320"/>
        </w:trPr>
        <w:tc>
          <w:tcPr>
            <w:tcW w:w="4280" w:type="dxa"/>
            <w:tcBorders>
              <w:top w:val="single" w:sz="8" w:space="0" w:color="4F81BD"/>
              <w:left w:val="single" w:sz="8" w:space="0" w:color="4F81BD"/>
              <w:bottom w:val="nil"/>
              <w:right w:val="nil"/>
            </w:tcBorders>
            <w:shd w:val="clear" w:color="000000" w:fill="F2F2F2"/>
            <w:hideMark/>
          </w:tcPr>
          <w:p w14:paraId="233E92E9"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2" w:history="1">
              <w:r w:rsidR="001E276B" w:rsidRPr="001E276B">
                <w:rPr>
                  <w:rFonts w:ascii="Calibri" w:eastAsia="Times New Roman" w:hAnsi="Calibri" w:cs="Calibri"/>
                  <w:b/>
                  <w:bCs/>
                  <w:bdr w:val="none" w:sz="0" w:space="0" w:color="auto"/>
                  <w:lang w:val="da-DK" w:eastAsia="da-DK"/>
                </w:rPr>
                <w:t>Dexadreson®</w:t>
              </w:r>
            </w:hyperlink>
          </w:p>
        </w:tc>
        <w:tc>
          <w:tcPr>
            <w:tcW w:w="6380" w:type="dxa"/>
            <w:tcBorders>
              <w:top w:val="single" w:sz="8" w:space="0" w:color="4F81BD"/>
              <w:left w:val="nil"/>
              <w:bottom w:val="nil"/>
              <w:right w:val="nil"/>
            </w:tcBorders>
            <w:shd w:val="clear" w:color="000000" w:fill="F2F2F2"/>
            <w:hideMark/>
          </w:tcPr>
          <w:p w14:paraId="3296C0B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Dexamethasonnatriumphosphat </w:t>
            </w:r>
          </w:p>
        </w:tc>
        <w:tc>
          <w:tcPr>
            <w:tcW w:w="4600" w:type="dxa"/>
            <w:tcBorders>
              <w:top w:val="single" w:sz="8" w:space="0" w:color="4F81BD"/>
              <w:left w:val="nil"/>
              <w:bottom w:val="nil"/>
              <w:right w:val="single" w:sz="8" w:space="0" w:color="4F81BD"/>
            </w:tcBorders>
            <w:shd w:val="clear" w:color="000000" w:fill="F2F2F2"/>
            <w:hideMark/>
          </w:tcPr>
          <w:p w14:paraId="5C6B548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Min. 14 døgn ved injektion i led eller seneskede.                                                               Se note om corticosteroider</w:t>
            </w:r>
          </w:p>
        </w:tc>
      </w:tr>
      <w:tr w:rsidR="001E276B" w:rsidRPr="001E276B" w14:paraId="43D3D5EF" w14:textId="77777777" w:rsidTr="001E276B">
        <w:trPr>
          <w:trHeight w:val="1320"/>
        </w:trPr>
        <w:tc>
          <w:tcPr>
            <w:tcW w:w="4280" w:type="dxa"/>
            <w:tcBorders>
              <w:top w:val="single" w:sz="8" w:space="0" w:color="4F81BD"/>
              <w:left w:val="single" w:sz="8" w:space="0" w:color="4F81BD"/>
              <w:bottom w:val="nil"/>
              <w:right w:val="nil"/>
            </w:tcBorders>
            <w:shd w:val="clear" w:color="000000" w:fill="F2F2F2"/>
            <w:hideMark/>
          </w:tcPr>
          <w:p w14:paraId="45CA7EB7"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3" w:history="1">
              <w:r w:rsidR="001E276B" w:rsidRPr="001E276B">
                <w:rPr>
                  <w:rFonts w:ascii="Calibri" w:eastAsia="Times New Roman" w:hAnsi="Calibri" w:cs="Calibri"/>
                  <w:b/>
                  <w:bCs/>
                  <w:bdr w:val="none" w:sz="0" w:space="0" w:color="auto"/>
                  <w:lang w:val="da-DK" w:eastAsia="da-DK"/>
                </w:rPr>
                <w:t>Dexaject®</w:t>
              </w:r>
            </w:hyperlink>
          </w:p>
        </w:tc>
        <w:tc>
          <w:tcPr>
            <w:tcW w:w="6380" w:type="dxa"/>
            <w:tcBorders>
              <w:top w:val="single" w:sz="8" w:space="0" w:color="4F81BD"/>
              <w:left w:val="nil"/>
              <w:bottom w:val="nil"/>
              <w:right w:val="nil"/>
            </w:tcBorders>
            <w:shd w:val="clear" w:color="000000" w:fill="F2F2F2"/>
            <w:hideMark/>
          </w:tcPr>
          <w:p w14:paraId="046BFA0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Dexamethason som dexamethasonnatriumphosphat </w:t>
            </w:r>
          </w:p>
        </w:tc>
        <w:tc>
          <w:tcPr>
            <w:tcW w:w="4600" w:type="dxa"/>
            <w:tcBorders>
              <w:top w:val="single" w:sz="8" w:space="0" w:color="4F81BD"/>
              <w:left w:val="nil"/>
              <w:bottom w:val="nil"/>
              <w:right w:val="single" w:sz="8" w:space="0" w:color="4F81BD"/>
            </w:tcBorders>
            <w:shd w:val="clear" w:color="000000" w:fill="F2F2F2"/>
            <w:hideMark/>
          </w:tcPr>
          <w:p w14:paraId="3D64170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Min. 14 døgn ved injektion i led eller seneskede.                                                               Se note om corticosteroider</w:t>
            </w:r>
          </w:p>
        </w:tc>
      </w:tr>
      <w:tr w:rsidR="001E276B" w:rsidRPr="001E276B" w14:paraId="5335B691" w14:textId="77777777" w:rsidTr="001E276B">
        <w:trPr>
          <w:trHeight w:val="1320"/>
        </w:trPr>
        <w:tc>
          <w:tcPr>
            <w:tcW w:w="4280" w:type="dxa"/>
            <w:tcBorders>
              <w:top w:val="single" w:sz="4" w:space="0" w:color="000000"/>
              <w:left w:val="single" w:sz="8" w:space="0" w:color="4F81BD"/>
              <w:bottom w:val="nil"/>
              <w:right w:val="nil"/>
            </w:tcBorders>
            <w:shd w:val="clear" w:color="000000" w:fill="F2F2F2"/>
            <w:hideMark/>
          </w:tcPr>
          <w:p w14:paraId="30C317B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Dexamethason</w:t>
            </w:r>
          </w:p>
        </w:tc>
        <w:tc>
          <w:tcPr>
            <w:tcW w:w="6380" w:type="dxa"/>
            <w:tcBorders>
              <w:top w:val="single" w:sz="4" w:space="0" w:color="000000"/>
              <w:left w:val="nil"/>
              <w:bottom w:val="nil"/>
              <w:right w:val="nil"/>
            </w:tcBorders>
            <w:shd w:val="clear" w:color="000000" w:fill="F2F2F2"/>
            <w:hideMark/>
          </w:tcPr>
          <w:p w14:paraId="4772159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nil"/>
              <w:right w:val="single" w:sz="8" w:space="0" w:color="4F81BD"/>
            </w:tcBorders>
            <w:shd w:val="clear" w:color="000000" w:fill="F2F2F2"/>
            <w:hideMark/>
          </w:tcPr>
          <w:p w14:paraId="7EB3CFB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Min. 28 døgn ved injektion i led eller seneskede.                                                               Se note om corticosteroider</w:t>
            </w:r>
          </w:p>
        </w:tc>
      </w:tr>
      <w:tr w:rsidR="001E276B" w:rsidRPr="001E276B" w14:paraId="51B1A92C" w14:textId="77777777" w:rsidTr="001E276B">
        <w:trPr>
          <w:trHeight w:val="1350"/>
        </w:trPr>
        <w:tc>
          <w:tcPr>
            <w:tcW w:w="4280" w:type="dxa"/>
            <w:tcBorders>
              <w:top w:val="single" w:sz="4" w:space="0" w:color="000000"/>
              <w:left w:val="single" w:sz="8" w:space="0" w:color="4F81BD"/>
              <w:bottom w:val="nil"/>
              <w:right w:val="nil"/>
            </w:tcBorders>
            <w:shd w:val="clear" w:color="000000" w:fill="F2F2F2"/>
            <w:hideMark/>
          </w:tcPr>
          <w:p w14:paraId="4EA9ACF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Dexamethasonnatriumphosphat</w:t>
            </w:r>
          </w:p>
        </w:tc>
        <w:tc>
          <w:tcPr>
            <w:tcW w:w="6380" w:type="dxa"/>
            <w:tcBorders>
              <w:top w:val="single" w:sz="4" w:space="0" w:color="000000"/>
              <w:left w:val="nil"/>
              <w:bottom w:val="nil"/>
              <w:right w:val="nil"/>
            </w:tcBorders>
            <w:shd w:val="clear" w:color="000000" w:fill="F2F2F2"/>
            <w:hideMark/>
          </w:tcPr>
          <w:p w14:paraId="5E5D8D3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nil"/>
              <w:right w:val="single" w:sz="8" w:space="0" w:color="4F81BD"/>
            </w:tcBorders>
            <w:shd w:val="clear" w:color="000000" w:fill="F2F2F2"/>
            <w:hideMark/>
          </w:tcPr>
          <w:p w14:paraId="45FE8E9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Min. 14 døgn ved injektion i led eller seneskede.                                                               Se note om corticosteroider</w:t>
            </w:r>
          </w:p>
        </w:tc>
      </w:tr>
      <w:tr w:rsidR="001E276B" w:rsidRPr="001E276B" w14:paraId="5F6A91EC" w14:textId="77777777" w:rsidTr="001E276B">
        <w:trPr>
          <w:trHeight w:val="1350"/>
        </w:trPr>
        <w:tc>
          <w:tcPr>
            <w:tcW w:w="4280" w:type="dxa"/>
            <w:tcBorders>
              <w:top w:val="single" w:sz="8" w:space="0" w:color="4F81BD"/>
              <w:left w:val="single" w:sz="8" w:space="0" w:color="4F81BD"/>
              <w:bottom w:val="nil"/>
              <w:right w:val="nil"/>
            </w:tcBorders>
            <w:shd w:val="clear" w:color="000000" w:fill="F2F2F2"/>
            <w:hideMark/>
          </w:tcPr>
          <w:p w14:paraId="27B3E729"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4" w:history="1">
              <w:r w:rsidR="001E276B" w:rsidRPr="001E276B">
                <w:rPr>
                  <w:rFonts w:ascii="Calibri" w:eastAsia="Times New Roman" w:hAnsi="Calibri" w:cs="Calibri"/>
                  <w:b/>
                  <w:bCs/>
                  <w:bdr w:val="none" w:sz="0" w:space="0" w:color="auto"/>
                  <w:lang w:val="da-DK" w:eastAsia="da-DK"/>
                </w:rPr>
                <w:t>Dexarapid®</w:t>
              </w:r>
            </w:hyperlink>
          </w:p>
        </w:tc>
        <w:tc>
          <w:tcPr>
            <w:tcW w:w="6380" w:type="dxa"/>
            <w:tcBorders>
              <w:top w:val="single" w:sz="8" w:space="0" w:color="4F81BD"/>
              <w:left w:val="nil"/>
              <w:bottom w:val="nil"/>
              <w:right w:val="nil"/>
            </w:tcBorders>
            <w:shd w:val="clear" w:color="000000" w:fill="FFFFFF"/>
            <w:hideMark/>
          </w:tcPr>
          <w:p w14:paraId="3BB7D22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Dexamethason som dexamethasonnatriumphosphat </w:t>
            </w:r>
          </w:p>
        </w:tc>
        <w:tc>
          <w:tcPr>
            <w:tcW w:w="4600" w:type="dxa"/>
            <w:tcBorders>
              <w:top w:val="single" w:sz="8" w:space="0" w:color="4F81BD"/>
              <w:left w:val="nil"/>
              <w:bottom w:val="nil"/>
              <w:right w:val="single" w:sz="8" w:space="0" w:color="4F81BD"/>
            </w:tcBorders>
            <w:shd w:val="clear" w:color="000000" w:fill="F2F2F2"/>
            <w:hideMark/>
          </w:tcPr>
          <w:p w14:paraId="16052BB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Min. 14 døgn ved injektion i led eller seneskede.                                                               Se note om corticosteroider</w:t>
            </w:r>
          </w:p>
        </w:tc>
      </w:tr>
      <w:tr w:rsidR="001E276B" w:rsidRPr="001E276B" w14:paraId="3AD52B07"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66CFC67"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5" w:history="1">
              <w:r w:rsidR="001E276B" w:rsidRPr="001E276B">
                <w:rPr>
                  <w:rFonts w:ascii="Calibri" w:eastAsia="Times New Roman" w:hAnsi="Calibri" w:cs="Calibri"/>
                  <w:b/>
                  <w:bCs/>
                  <w:bdr w:val="none" w:sz="0" w:space="0" w:color="auto"/>
                  <w:lang w:val="da-DK" w:eastAsia="da-DK"/>
                </w:rPr>
                <w:t>DHS "Agrovet"®</w:t>
              </w:r>
            </w:hyperlink>
          </w:p>
        </w:tc>
        <w:tc>
          <w:tcPr>
            <w:tcW w:w="6380" w:type="dxa"/>
            <w:tcBorders>
              <w:top w:val="single" w:sz="4" w:space="0" w:color="000000"/>
              <w:left w:val="nil"/>
              <w:bottom w:val="nil"/>
              <w:right w:val="nil"/>
            </w:tcBorders>
            <w:shd w:val="clear" w:color="auto" w:fill="auto"/>
            <w:hideMark/>
          </w:tcPr>
          <w:p w14:paraId="6E1BC3F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Dihydrostreptomycini sulfas </w:t>
            </w:r>
          </w:p>
        </w:tc>
        <w:tc>
          <w:tcPr>
            <w:tcW w:w="4600" w:type="dxa"/>
            <w:tcBorders>
              <w:top w:val="single" w:sz="4" w:space="0" w:color="000000"/>
              <w:left w:val="nil"/>
              <w:bottom w:val="nil"/>
              <w:right w:val="single" w:sz="8" w:space="0" w:color="4F81BD"/>
            </w:tcBorders>
            <w:shd w:val="clear" w:color="000000" w:fill="FFFFFF"/>
            <w:hideMark/>
          </w:tcPr>
          <w:p w14:paraId="3A39148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6401EF61"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EE076E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Dihydrostreptomycin</w:t>
            </w:r>
          </w:p>
        </w:tc>
        <w:tc>
          <w:tcPr>
            <w:tcW w:w="6380" w:type="dxa"/>
            <w:tcBorders>
              <w:top w:val="single" w:sz="4" w:space="0" w:color="000000"/>
              <w:left w:val="nil"/>
              <w:bottom w:val="nil"/>
              <w:right w:val="nil"/>
            </w:tcBorders>
            <w:shd w:val="clear" w:color="auto" w:fill="auto"/>
            <w:hideMark/>
          </w:tcPr>
          <w:p w14:paraId="243F0B3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000000" w:fill="FFFFFF"/>
            <w:hideMark/>
          </w:tcPr>
          <w:p w14:paraId="219ECBE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77B2FE48" w14:textId="77777777" w:rsidTr="001E276B">
        <w:trPr>
          <w:trHeight w:val="375"/>
        </w:trPr>
        <w:tc>
          <w:tcPr>
            <w:tcW w:w="4280" w:type="dxa"/>
            <w:tcBorders>
              <w:top w:val="single" w:sz="4" w:space="0" w:color="000000"/>
              <w:left w:val="single" w:sz="8" w:space="0" w:color="4F81BD"/>
              <w:bottom w:val="nil"/>
              <w:right w:val="nil"/>
            </w:tcBorders>
            <w:shd w:val="clear" w:color="auto" w:fill="auto"/>
            <w:hideMark/>
          </w:tcPr>
          <w:p w14:paraId="3949437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Dilaterol vet.®</w:t>
            </w:r>
          </w:p>
        </w:tc>
        <w:tc>
          <w:tcPr>
            <w:tcW w:w="6380" w:type="dxa"/>
            <w:tcBorders>
              <w:top w:val="single" w:sz="4" w:space="0" w:color="000000"/>
              <w:left w:val="nil"/>
              <w:bottom w:val="nil"/>
              <w:right w:val="nil"/>
            </w:tcBorders>
            <w:shd w:val="clear" w:color="auto" w:fill="auto"/>
            <w:hideMark/>
          </w:tcPr>
          <w:p w14:paraId="4AAEF7C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Clentuberol</w:t>
            </w:r>
          </w:p>
        </w:tc>
        <w:tc>
          <w:tcPr>
            <w:tcW w:w="4600" w:type="dxa"/>
            <w:tcBorders>
              <w:top w:val="single" w:sz="4" w:space="0" w:color="000000"/>
              <w:left w:val="nil"/>
              <w:bottom w:val="nil"/>
              <w:right w:val="single" w:sz="8" w:space="0" w:color="4F81BD"/>
            </w:tcBorders>
            <w:shd w:val="clear" w:color="auto" w:fill="auto"/>
            <w:hideMark/>
          </w:tcPr>
          <w:p w14:paraId="3564D10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28 døgn</w:t>
            </w:r>
          </w:p>
        </w:tc>
      </w:tr>
      <w:tr w:rsidR="001E276B" w:rsidRPr="001E276B" w14:paraId="3B248610" w14:textId="77777777" w:rsidTr="001E276B">
        <w:trPr>
          <w:trHeight w:val="458"/>
        </w:trPr>
        <w:tc>
          <w:tcPr>
            <w:tcW w:w="4280" w:type="dxa"/>
            <w:tcBorders>
              <w:top w:val="single" w:sz="8" w:space="0" w:color="4F81BD"/>
              <w:left w:val="single" w:sz="8" w:space="0" w:color="4F81BD"/>
              <w:bottom w:val="nil"/>
              <w:right w:val="nil"/>
            </w:tcBorders>
            <w:shd w:val="clear" w:color="000000" w:fill="F2F2F2"/>
            <w:hideMark/>
          </w:tcPr>
          <w:p w14:paraId="28D218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Dimethylsulfoxid (DMSO)</w:t>
            </w:r>
          </w:p>
        </w:tc>
        <w:tc>
          <w:tcPr>
            <w:tcW w:w="6380" w:type="dxa"/>
            <w:tcBorders>
              <w:top w:val="single" w:sz="8" w:space="0" w:color="4F81BD"/>
              <w:left w:val="nil"/>
              <w:bottom w:val="nil"/>
              <w:right w:val="nil"/>
            </w:tcBorders>
            <w:shd w:val="clear" w:color="000000" w:fill="F2F2F2"/>
            <w:hideMark/>
          </w:tcPr>
          <w:p w14:paraId="1EF27DE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Dimethylsulfoxid</w:t>
            </w:r>
          </w:p>
        </w:tc>
        <w:tc>
          <w:tcPr>
            <w:tcW w:w="4600" w:type="dxa"/>
            <w:tcBorders>
              <w:top w:val="single" w:sz="8" w:space="0" w:color="4F81BD"/>
              <w:left w:val="nil"/>
              <w:bottom w:val="nil"/>
              <w:right w:val="single" w:sz="8" w:space="0" w:color="4F81BD"/>
            </w:tcBorders>
            <w:shd w:val="clear" w:color="000000" w:fill="F2F2F2"/>
            <w:hideMark/>
          </w:tcPr>
          <w:p w14:paraId="57D5AB9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19B01359"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337F539"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6" w:history="1">
              <w:r w:rsidR="001E276B" w:rsidRPr="001E276B">
                <w:rPr>
                  <w:rFonts w:ascii="Calibri" w:eastAsia="Times New Roman" w:hAnsi="Calibri" w:cs="Calibri"/>
                  <w:b/>
                  <w:bCs/>
                  <w:bdr w:val="none" w:sz="0" w:space="0" w:color="auto"/>
                  <w:lang w:val="da-DK" w:eastAsia="da-DK"/>
                </w:rPr>
                <w:t>Dimazon®</w:t>
              </w:r>
            </w:hyperlink>
          </w:p>
        </w:tc>
        <w:tc>
          <w:tcPr>
            <w:tcW w:w="6380" w:type="dxa"/>
            <w:tcBorders>
              <w:top w:val="single" w:sz="4" w:space="0" w:color="000000"/>
              <w:left w:val="nil"/>
              <w:bottom w:val="nil"/>
              <w:right w:val="nil"/>
            </w:tcBorders>
            <w:shd w:val="clear" w:color="auto" w:fill="auto"/>
            <w:hideMark/>
          </w:tcPr>
          <w:p w14:paraId="14C7444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Furosemid </w:t>
            </w:r>
          </w:p>
        </w:tc>
        <w:tc>
          <w:tcPr>
            <w:tcW w:w="4600" w:type="dxa"/>
            <w:tcBorders>
              <w:top w:val="single" w:sz="4" w:space="0" w:color="000000"/>
              <w:left w:val="nil"/>
              <w:bottom w:val="nil"/>
              <w:right w:val="single" w:sz="8" w:space="0" w:color="4F81BD"/>
            </w:tcBorders>
            <w:shd w:val="clear" w:color="auto" w:fill="auto"/>
            <w:hideMark/>
          </w:tcPr>
          <w:p w14:paraId="3B9336F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26EB4A0"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2E2F59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Dinalgen®</w:t>
            </w:r>
          </w:p>
        </w:tc>
        <w:tc>
          <w:tcPr>
            <w:tcW w:w="6380" w:type="dxa"/>
            <w:tcBorders>
              <w:top w:val="single" w:sz="4" w:space="0" w:color="000000"/>
              <w:left w:val="nil"/>
              <w:bottom w:val="nil"/>
              <w:right w:val="nil"/>
            </w:tcBorders>
            <w:shd w:val="clear" w:color="auto" w:fill="auto"/>
            <w:hideMark/>
          </w:tcPr>
          <w:p w14:paraId="27F4FE9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Ketoprofen </w:t>
            </w:r>
          </w:p>
        </w:tc>
        <w:tc>
          <w:tcPr>
            <w:tcW w:w="4600" w:type="dxa"/>
            <w:tcBorders>
              <w:top w:val="single" w:sz="4" w:space="0" w:color="000000"/>
              <w:left w:val="nil"/>
              <w:bottom w:val="nil"/>
              <w:right w:val="single" w:sz="8" w:space="0" w:color="4F81BD"/>
            </w:tcBorders>
            <w:shd w:val="clear" w:color="auto" w:fill="auto"/>
            <w:hideMark/>
          </w:tcPr>
          <w:p w14:paraId="7CD7EB6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4BE62A2"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6C14084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Devil's Claw</w:t>
            </w:r>
          </w:p>
        </w:tc>
        <w:tc>
          <w:tcPr>
            <w:tcW w:w="6380" w:type="dxa"/>
            <w:tcBorders>
              <w:top w:val="single" w:sz="4" w:space="0" w:color="000000"/>
              <w:left w:val="nil"/>
              <w:bottom w:val="nil"/>
              <w:right w:val="nil"/>
            </w:tcBorders>
            <w:shd w:val="clear" w:color="000000" w:fill="FFFFFF"/>
            <w:hideMark/>
          </w:tcPr>
          <w:p w14:paraId="578FA2A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Harpagofytum</w:t>
            </w:r>
          </w:p>
        </w:tc>
        <w:tc>
          <w:tcPr>
            <w:tcW w:w="4600" w:type="dxa"/>
            <w:tcBorders>
              <w:top w:val="single" w:sz="4" w:space="0" w:color="000000"/>
              <w:left w:val="nil"/>
              <w:bottom w:val="nil"/>
              <w:right w:val="single" w:sz="8" w:space="0" w:color="4F81BD"/>
            </w:tcBorders>
            <w:shd w:val="clear" w:color="000000" w:fill="FFFFFF"/>
            <w:hideMark/>
          </w:tcPr>
          <w:p w14:paraId="3C5FDD6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F74E1C3"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56DAB7FE"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7" w:history="1">
              <w:r w:rsidR="001E276B" w:rsidRPr="001E276B">
                <w:rPr>
                  <w:rFonts w:ascii="Calibri" w:eastAsia="Times New Roman" w:hAnsi="Calibri" w:cs="Calibri"/>
                  <w:b/>
                  <w:bCs/>
                  <w:bdr w:val="none" w:sz="0" w:space="0" w:color="auto"/>
                  <w:lang w:val="da-DK" w:eastAsia="da-DK"/>
                </w:rPr>
                <w:t xml:space="preserve">Dolorex® </w:t>
              </w:r>
            </w:hyperlink>
          </w:p>
        </w:tc>
        <w:tc>
          <w:tcPr>
            <w:tcW w:w="6380" w:type="dxa"/>
            <w:tcBorders>
              <w:top w:val="single" w:sz="4" w:space="0" w:color="000000"/>
              <w:left w:val="nil"/>
              <w:bottom w:val="nil"/>
              <w:right w:val="nil"/>
            </w:tcBorders>
            <w:shd w:val="clear" w:color="auto" w:fill="auto"/>
            <w:hideMark/>
          </w:tcPr>
          <w:p w14:paraId="1FD16EA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Butorphanol </w:t>
            </w:r>
          </w:p>
        </w:tc>
        <w:tc>
          <w:tcPr>
            <w:tcW w:w="4600" w:type="dxa"/>
            <w:tcBorders>
              <w:top w:val="single" w:sz="4" w:space="0" w:color="000000"/>
              <w:left w:val="nil"/>
              <w:bottom w:val="nil"/>
              <w:right w:val="single" w:sz="8" w:space="0" w:color="4F81BD"/>
            </w:tcBorders>
            <w:shd w:val="clear" w:color="auto" w:fill="auto"/>
            <w:hideMark/>
          </w:tcPr>
          <w:p w14:paraId="408DEAC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1CC9CBB2"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205A6E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8" w:history="1">
              <w:r w:rsidR="001E276B" w:rsidRPr="001E276B">
                <w:rPr>
                  <w:rFonts w:ascii="Calibri" w:eastAsia="Times New Roman" w:hAnsi="Calibri" w:cs="Calibri"/>
                  <w:b/>
                  <w:bCs/>
                  <w:bdr w:val="none" w:sz="0" w:space="0" w:color="auto"/>
                  <w:lang w:val="da-DK" w:eastAsia="da-DK"/>
                </w:rPr>
                <w:t xml:space="preserve">Domosedan® Vet. </w:t>
              </w:r>
            </w:hyperlink>
          </w:p>
        </w:tc>
        <w:tc>
          <w:tcPr>
            <w:tcW w:w="6380" w:type="dxa"/>
            <w:tcBorders>
              <w:top w:val="single" w:sz="4" w:space="0" w:color="000000"/>
              <w:left w:val="nil"/>
              <w:bottom w:val="nil"/>
              <w:right w:val="nil"/>
            </w:tcBorders>
            <w:shd w:val="clear" w:color="auto" w:fill="auto"/>
            <w:hideMark/>
          </w:tcPr>
          <w:p w14:paraId="0DE15E3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Detomidin </w:t>
            </w:r>
          </w:p>
        </w:tc>
        <w:tc>
          <w:tcPr>
            <w:tcW w:w="4600" w:type="dxa"/>
            <w:tcBorders>
              <w:top w:val="single" w:sz="4" w:space="0" w:color="000000"/>
              <w:left w:val="nil"/>
              <w:bottom w:val="nil"/>
              <w:right w:val="single" w:sz="8" w:space="0" w:color="4F81BD"/>
            </w:tcBorders>
            <w:shd w:val="clear" w:color="auto" w:fill="auto"/>
            <w:hideMark/>
          </w:tcPr>
          <w:p w14:paraId="19E90DF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3317282"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0498350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Ekyflogyl®</w:t>
            </w:r>
          </w:p>
        </w:tc>
        <w:tc>
          <w:tcPr>
            <w:tcW w:w="6380" w:type="dxa"/>
            <w:tcBorders>
              <w:top w:val="single" w:sz="4" w:space="0" w:color="000000"/>
              <w:left w:val="nil"/>
              <w:bottom w:val="nil"/>
              <w:right w:val="nil"/>
            </w:tcBorders>
            <w:shd w:val="clear" w:color="000000" w:fill="FFFFFF"/>
            <w:hideMark/>
          </w:tcPr>
          <w:p w14:paraId="5E36D3F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DMSO, prednisolon, lidocain</w:t>
            </w:r>
          </w:p>
        </w:tc>
        <w:tc>
          <w:tcPr>
            <w:tcW w:w="4600" w:type="dxa"/>
            <w:tcBorders>
              <w:top w:val="single" w:sz="4" w:space="0" w:color="000000"/>
              <w:left w:val="nil"/>
              <w:bottom w:val="nil"/>
              <w:right w:val="single" w:sz="8" w:space="0" w:color="4F81BD"/>
            </w:tcBorders>
            <w:shd w:val="clear" w:color="000000" w:fill="FFFFFF"/>
            <w:hideMark/>
          </w:tcPr>
          <w:p w14:paraId="786F5C3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1FEDD4A6"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7B02DED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Enrofloxacin</w:t>
            </w:r>
          </w:p>
        </w:tc>
        <w:tc>
          <w:tcPr>
            <w:tcW w:w="6380" w:type="dxa"/>
            <w:tcBorders>
              <w:top w:val="single" w:sz="4" w:space="0" w:color="000000"/>
              <w:left w:val="nil"/>
              <w:bottom w:val="nil"/>
              <w:right w:val="nil"/>
            </w:tcBorders>
            <w:shd w:val="clear" w:color="000000" w:fill="FFFFFF"/>
            <w:hideMark/>
          </w:tcPr>
          <w:p w14:paraId="382B8A0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795A800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74FBBD6A"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0203AAF7"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39" w:history="1">
              <w:r w:rsidR="001E276B" w:rsidRPr="001E276B">
                <w:rPr>
                  <w:rFonts w:ascii="Calibri" w:eastAsia="Times New Roman" w:hAnsi="Calibri" w:cs="Calibri"/>
                  <w:b/>
                  <w:bCs/>
                  <w:bdr w:val="none" w:sz="0" w:space="0" w:color="auto"/>
                  <w:lang w:val="da-DK" w:eastAsia="da-DK"/>
                </w:rPr>
                <w:t>Equest Pramox Vet.®</w:t>
              </w:r>
            </w:hyperlink>
          </w:p>
        </w:tc>
        <w:tc>
          <w:tcPr>
            <w:tcW w:w="6380" w:type="dxa"/>
            <w:tcBorders>
              <w:top w:val="single" w:sz="8" w:space="0" w:color="4F81BD"/>
              <w:left w:val="nil"/>
              <w:bottom w:val="single" w:sz="8" w:space="0" w:color="4F81BD"/>
              <w:right w:val="nil"/>
            </w:tcBorders>
            <w:shd w:val="clear" w:color="000000" w:fill="F2F2F2"/>
            <w:hideMark/>
          </w:tcPr>
          <w:p w14:paraId="61C2843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Moxidectin, praziquantel </w:t>
            </w:r>
          </w:p>
        </w:tc>
        <w:tc>
          <w:tcPr>
            <w:tcW w:w="4600" w:type="dxa"/>
            <w:tcBorders>
              <w:top w:val="single" w:sz="8" w:space="0" w:color="4F81BD"/>
              <w:left w:val="nil"/>
              <w:bottom w:val="single" w:sz="8" w:space="0" w:color="4F81BD"/>
              <w:right w:val="single" w:sz="8" w:space="0" w:color="4F81BD"/>
            </w:tcBorders>
            <w:shd w:val="clear" w:color="000000" w:fill="FFFFFF"/>
            <w:hideMark/>
          </w:tcPr>
          <w:p w14:paraId="7E5744E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0372574"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789E87D0"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0" w:history="1">
              <w:r w:rsidR="001E276B" w:rsidRPr="001E276B">
                <w:rPr>
                  <w:rFonts w:ascii="Calibri" w:eastAsia="Times New Roman" w:hAnsi="Calibri" w:cs="Calibri"/>
                  <w:b/>
                  <w:bCs/>
                  <w:bdr w:val="none" w:sz="0" w:space="0" w:color="auto"/>
                  <w:lang w:val="da-DK" w:eastAsia="da-DK"/>
                </w:rPr>
                <w:t>Equest Vet.®</w:t>
              </w:r>
            </w:hyperlink>
          </w:p>
        </w:tc>
        <w:tc>
          <w:tcPr>
            <w:tcW w:w="6380" w:type="dxa"/>
            <w:tcBorders>
              <w:top w:val="single" w:sz="4" w:space="0" w:color="000000"/>
              <w:left w:val="nil"/>
              <w:bottom w:val="nil"/>
              <w:right w:val="nil"/>
            </w:tcBorders>
            <w:shd w:val="clear" w:color="auto" w:fill="auto"/>
            <w:hideMark/>
          </w:tcPr>
          <w:p w14:paraId="74CD1D9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Moxidectin </w:t>
            </w:r>
          </w:p>
        </w:tc>
        <w:tc>
          <w:tcPr>
            <w:tcW w:w="4600" w:type="dxa"/>
            <w:tcBorders>
              <w:top w:val="single" w:sz="4" w:space="0" w:color="000000"/>
              <w:left w:val="nil"/>
              <w:bottom w:val="nil"/>
              <w:right w:val="single" w:sz="8" w:space="0" w:color="4F81BD"/>
            </w:tcBorders>
            <w:shd w:val="clear" w:color="000000" w:fill="FFFFFF"/>
            <w:hideMark/>
          </w:tcPr>
          <w:p w14:paraId="7BF4FA6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D6FBF23"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5EA47322"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1" w:history="1">
              <w:r w:rsidR="001E276B" w:rsidRPr="001E276B">
                <w:rPr>
                  <w:rFonts w:ascii="Calibri" w:eastAsia="Times New Roman" w:hAnsi="Calibri" w:cs="Calibri"/>
                  <w:b/>
                  <w:bCs/>
                  <w:bdr w:val="none" w:sz="0" w:space="0" w:color="auto"/>
                  <w:lang w:val="da-DK" w:eastAsia="da-DK"/>
                </w:rPr>
                <w:t>Equibactin Vet.®</w:t>
              </w:r>
            </w:hyperlink>
          </w:p>
        </w:tc>
        <w:tc>
          <w:tcPr>
            <w:tcW w:w="6380" w:type="dxa"/>
            <w:tcBorders>
              <w:top w:val="single" w:sz="8" w:space="0" w:color="4F81BD"/>
              <w:left w:val="nil"/>
              <w:bottom w:val="single" w:sz="8" w:space="0" w:color="4F81BD"/>
              <w:right w:val="nil"/>
            </w:tcBorders>
            <w:shd w:val="clear" w:color="000000" w:fill="F2F2F2"/>
            <w:hideMark/>
          </w:tcPr>
          <w:p w14:paraId="65E1CEB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Sulfadiazin, Trimethroprim </w:t>
            </w:r>
          </w:p>
        </w:tc>
        <w:tc>
          <w:tcPr>
            <w:tcW w:w="4600" w:type="dxa"/>
            <w:tcBorders>
              <w:top w:val="single" w:sz="4" w:space="0" w:color="000000"/>
              <w:left w:val="nil"/>
              <w:bottom w:val="nil"/>
              <w:right w:val="single" w:sz="8" w:space="0" w:color="4F81BD"/>
            </w:tcBorders>
            <w:shd w:val="clear" w:color="000000" w:fill="FFFFFF"/>
            <w:hideMark/>
          </w:tcPr>
          <w:p w14:paraId="22C367B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10C09F67"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030476C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Equicam®</w:t>
            </w:r>
          </w:p>
        </w:tc>
        <w:tc>
          <w:tcPr>
            <w:tcW w:w="6380" w:type="dxa"/>
            <w:tcBorders>
              <w:top w:val="single" w:sz="4" w:space="0" w:color="000000"/>
              <w:left w:val="nil"/>
              <w:bottom w:val="nil"/>
              <w:right w:val="nil"/>
            </w:tcBorders>
            <w:shd w:val="clear" w:color="000000" w:fill="F2F2F2"/>
            <w:hideMark/>
          </w:tcPr>
          <w:p w14:paraId="5D4CD08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Meloxicam</w:t>
            </w:r>
          </w:p>
        </w:tc>
        <w:tc>
          <w:tcPr>
            <w:tcW w:w="4600" w:type="dxa"/>
            <w:tcBorders>
              <w:top w:val="single" w:sz="4" w:space="0" w:color="000000"/>
              <w:left w:val="nil"/>
              <w:bottom w:val="nil"/>
              <w:right w:val="single" w:sz="8" w:space="0" w:color="4F81BD"/>
            </w:tcBorders>
            <w:shd w:val="clear" w:color="000000" w:fill="F2F2F2"/>
            <w:hideMark/>
          </w:tcPr>
          <w:p w14:paraId="66E8EC5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2F662D42"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48AFF04F"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2" w:history="1">
              <w:r w:rsidR="001E276B" w:rsidRPr="001E276B">
                <w:rPr>
                  <w:rFonts w:ascii="Calibri" w:eastAsia="Times New Roman" w:hAnsi="Calibri" w:cs="Calibri"/>
                  <w:b/>
                  <w:bCs/>
                  <w:bdr w:val="none" w:sz="0" w:space="0" w:color="auto"/>
                  <w:lang w:val="da-DK" w:eastAsia="da-DK"/>
                </w:rPr>
                <w:t xml:space="preserve">Equilis® Prequenza </w:t>
              </w:r>
            </w:hyperlink>
          </w:p>
        </w:tc>
        <w:tc>
          <w:tcPr>
            <w:tcW w:w="6380" w:type="dxa"/>
            <w:tcBorders>
              <w:top w:val="single" w:sz="4" w:space="0" w:color="000000"/>
              <w:left w:val="nil"/>
              <w:bottom w:val="nil"/>
              <w:right w:val="nil"/>
            </w:tcBorders>
            <w:shd w:val="clear" w:color="auto" w:fill="auto"/>
            <w:hideMark/>
          </w:tcPr>
          <w:p w14:paraId="20A2E1E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Vaccine mod influenza</w:t>
            </w:r>
          </w:p>
        </w:tc>
        <w:tc>
          <w:tcPr>
            <w:tcW w:w="4600" w:type="dxa"/>
            <w:tcBorders>
              <w:top w:val="single" w:sz="8" w:space="0" w:color="4F81BD"/>
              <w:left w:val="nil"/>
              <w:bottom w:val="single" w:sz="8" w:space="0" w:color="4F81BD"/>
              <w:right w:val="single" w:sz="8" w:space="0" w:color="4F81BD"/>
            </w:tcBorders>
            <w:shd w:val="clear" w:color="000000" w:fill="F2F2F2"/>
            <w:hideMark/>
          </w:tcPr>
          <w:p w14:paraId="23C09D7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5 døgn</w:t>
            </w:r>
          </w:p>
        </w:tc>
      </w:tr>
      <w:tr w:rsidR="001E276B" w:rsidRPr="001E276B" w14:paraId="7955785F"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7DE311F1"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3" w:history="1">
              <w:r w:rsidR="001E276B" w:rsidRPr="001E276B">
                <w:rPr>
                  <w:rFonts w:ascii="Calibri" w:eastAsia="Times New Roman" w:hAnsi="Calibri" w:cs="Calibri"/>
                  <w:b/>
                  <w:bCs/>
                  <w:bdr w:val="none" w:sz="0" w:space="0" w:color="auto"/>
                  <w:lang w:val="da-DK" w:eastAsia="da-DK"/>
                </w:rPr>
                <w:t xml:space="preserve">Equimax® Vet. </w:t>
              </w:r>
            </w:hyperlink>
          </w:p>
        </w:tc>
        <w:tc>
          <w:tcPr>
            <w:tcW w:w="6380" w:type="dxa"/>
            <w:tcBorders>
              <w:top w:val="single" w:sz="8" w:space="0" w:color="4F81BD"/>
              <w:left w:val="nil"/>
              <w:bottom w:val="single" w:sz="8" w:space="0" w:color="4F81BD"/>
              <w:right w:val="nil"/>
            </w:tcBorders>
            <w:shd w:val="clear" w:color="000000" w:fill="F2F2F2"/>
            <w:hideMark/>
          </w:tcPr>
          <w:p w14:paraId="0B344A0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Ivermectin, praziquantel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7007E12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ACD5058"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5EF7C13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4" w:history="1">
              <w:r w:rsidR="001E276B" w:rsidRPr="001E276B">
                <w:rPr>
                  <w:rFonts w:ascii="Calibri" w:eastAsia="Times New Roman" w:hAnsi="Calibri" w:cs="Calibri"/>
                  <w:b/>
                  <w:bCs/>
                  <w:bdr w:val="none" w:sz="0" w:space="0" w:color="auto"/>
                  <w:lang w:val="da-DK" w:eastAsia="da-DK"/>
                </w:rPr>
                <w:t xml:space="preserve">Equimaxtabs® Vet. </w:t>
              </w:r>
            </w:hyperlink>
          </w:p>
        </w:tc>
        <w:tc>
          <w:tcPr>
            <w:tcW w:w="6380" w:type="dxa"/>
            <w:tcBorders>
              <w:top w:val="single" w:sz="4" w:space="0" w:color="000000"/>
              <w:left w:val="nil"/>
              <w:bottom w:val="nil"/>
              <w:right w:val="nil"/>
            </w:tcBorders>
            <w:shd w:val="clear" w:color="auto" w:fill="auto"/>
            <w:hideMark/>
          </w:tcPr>
          <w:p w14:paraId="61BCE3D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Ivermectin, praziquantel </w:t>
            </w:r>
          </w:p>
        </w:tc>
        <w:tc>
          <w:tcPr>
            <w:tcW w:w="4600" w:type="dxa"/>
            <w:tcBorders>
              <w:top w:val="single" w:sz="4" w:space="0" w:color="000000"/>
              <w:left w:val="nil"/>
              <w:bottom w:val="nil"/>
              <w:right w:val="single" w:sz="8" w:space="0" w:color="4F81BD"/>
            </w:tcBorders>
            <w:shd w:val="clear" w:color="auto" w:fill="auto"/>
            <w:hideMark/>
          </w:tcPr>
          <w:p w14:paraId="267DFFD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8923992"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41902D5D"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5" w:history="1">
              <w:r w:rsidR="001E276B" w:rsidRPr="001E276B">
                <w:rPr>
                  <w:rFonts w:ascii="Calibri" w:eastAsia="Times New Roman" w:hAnsi="Calibri" w:cs="Calibri"/>
                  <w:b/>
                  <w:bCs/>
                  <w:bdr w:val="none" w:sz="0" w:space="0" w:color="auto"/>
                  <w:lang w:val="da-DK" w:eastAsia="da-DK"/>
                </w:rPr>
                <w:t>Equimucin Vet®</w:t>
              </w:r>
            </w:hyperlink>
          </w:p>
        </w:tc>
        <w:tc>
          <w:tcPr>
            <w:tcW w:w="6380" w:type="dxa"/>
            <w:tcBorders>
              <w:top w:val="single" w:sz="8" w:space="0" w:color="4F81BD"/>
              <w:left w:val="nil"/>
              <w:bottom w:val="single" w:sz="8" w:space="0" w:color="4F81BD"/>
              <w:right w:val="nil"/>
            </w:tcBorders>
            <w:shd w:val="clear" w:color="000000" w:fill="F2F2F2"/>
            <w:hideMark/>
          </w:tcPr>
          <w:p w14:paraId="53292A1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Acetylcystein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6D4198D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4B80C985"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6CB73D1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Equinor®</w:t>
            </w:r>
          </w:p>
        </w:tc>
        <w:tc>
          <w:tcPr>
            <w:tcW w:w="6380" w:type="dxa"/>
            <w:tcBorders>
              <w:top w:val="single" w:sz="4" w:space="0" w:color="000000"/>
              <w:left w:val="nil"/>
              <w:bottom w:val="nil"/>
              <w:right w:val="nil"/>
            </w:tcBorders>
            <w:shd w:val="clear" w:color="000000" w:fill="FFFFFF"/>
            <w:hideMark/>
          </w:tcPr>
          <w:p w14:paraId="4CAEF41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Omeprazol </w:t>
            </w:r>
          </w:p>
        </w:tc>
        <w:tc>
          <w:tcPr>
            <w:tcW w:w="4600" w:type="dxa"/>
            <w:tcBorders>
              <w:top w:val="single" w:sz="4" w:space="0" w:color="000000"/>
              <w:left w:val="nil"/>
              <w:bottom w:val="nil"/>
              <w:right w:val="single" w:sz="8" w:space="0" w:color="4F81BD"/>
            </w:tcBorders>
            <w:shd w:val="clear" w:color="000000" w:fill="FFFFFF"/>
            <w:hideMark/>
          </w:tcPr>
          <w:p w14:paraId="6ED70FA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5177068"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26BFC85D"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6" w:history="1">
              <w:r w:rsidR="001E276B" w:rsidRPr="001E276B">
                <w:rPr>
                  <w:rFonts w:ascii="Calibri" w:eastAsia="Times New Roman" w:hAnsi="Calibri" w:cs="Calibri"/>
                  <w:b/>
                  <w:bCs/>
                  <w:bdr w:val="none" w:sz="0" w:space="0" w:color="auto"/>
                  <w:lang w:val="da-DK" w:eastAsia="da-DK"/>
                </w:rPr>
                <w:t>Equip EHV 1,4 Vet.®</w:t>
              </w:r>
            </w:hyperlink>
          </w:p>
        </w:tc>
        <w:tc>
          <w:tcPr>
            <w:tcW w:w="6380" w:type="dxa"/>
            <w:tcBorders>
              <w:top w:val="single" w:sz="8" w:space="0" w:color="4F81BD"/>
              <w:left w:val="nil"/>
              <w:bottom w:val="single" w:sz="8" w:space="0" w:color="4F81BD"/>
              <w:right w:val="nil"/>
            </w:tcBorders>
            <w:shd w:val="clear" w:color="000000" w:fill="F2F2F2"/>
            <w:hideMark/>
          </w:tcPr>
          <w:p w14:paraId="2676517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Vaccine mod herpesvirus</w:t>
            </w:r>
          </w:p>
        </w:tc>
        <w:tc>
          <w:tcPr>
            <w:tcW w:w="4600" w:type="dxa"/>
            <w:tcBorders>
              <w:top w:val="single" w:sz="8" w:space="0" w:color="4F81BD"/>
              <w:left w:val="nil"/>
              <w:bottom w:val="single" w:sz="8" w:space="0" w:color="4F81BD"/>
              <w:right w:val="single" w:sz="8" w:space="0" w:color="4F81BD"/>
            </w:tcBorders>
            <w:shd w:val="clear" w:color="000000" w:fill="F2F2F2"/>
            <w:hideMark/>
          </w:tcPr>
          <w:p w14:paraId="2420B04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5 døgn</w:t>
            </w:r>
          </w:p>
        </w:tc>
      </w:tr>
      <w:tr w:rsidR="001E276B" w:rsidRPr="001E276B" w14:paraId="70101E9B"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3F400CBD"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7" w:history="1">
              <w:r w:rsidR="001E276B" w:rsidRPr="001E276B">
                <w:rPr>
                  <w:rFonts w:ascii="Calibri" w:eastAsia="Times New Roman" w:hAnsi="Calibri" w:cs="Calibri"/>
                  <w:b/>
                  <w:bCs/>
                  <w:bdr w:val="none" w:sz="0" w:space="0" w:color="auto"/>
                  <w:lang w:val="da-DK" w:eastAsia="da-DK"/>
                </w:rPr>
                <w:t>Equip FT vet.®</w:t>
              </w:r>
            </w:hyperlink>
          </w:p>
        </w:tc>
        <w:tc>
          <w:tcPr>
            <w:tcW w:w="6380" w:type="dxa"/>
            <w:tcBorders>
              <w:top w:val="single" w:sz="4" w:space="0" w:color="000000"/>
              <w:left w:val="nil"/>
              <w:bottom w:val="nil"/>
              <w:right w:val="nil"/>
            </w:tcBorders>
            <w:shd w:val="clear" w:color="auto" w:fill="auto"/>
            <w:hideMark/>
          </w:tcPr>
          <w:p w14:paraId="1735890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Vaccine mod influenza</w:t>
            </w:r>
          </w:p>
        </w:tc>
        <w:tc>
          <w:tcPr>
            <w:tcW w:w="4600" w:type="dxa"/>
            <w:tcBorders>
              <w:top w:val="single" w:sz="8" w:space="0" w:color="4F81BD"/>
              <w:left w:val="nil"/>
              <w:bottom w:val="single" w:sz="8" w:space="0" w:color="4F81BD"/>
              <w:right w:val="single" w:sz="8" w:space="0" w:color="4F81BD"/>
            </w:tcBorders>
            <w:shd w:val="clear" w:color="000000" w:fill="F2F2F2"/>
            <w:hideMark/>
          </w:tcPr>
          <w:p w14:paraId="7BD6874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5 døgn</w:t>
            </w:r>
          </w:p>
        </w:tc>
      </w:tr>
      <w:tr w:rsidR="001E276B" w:rsidRPr="001E276B" w14:paraId="254D07B8"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35731785"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8" w:history="1">
              <w:r w:rsidR="001E276B" w:rsidRPr="001E276B">
                <w:rPr>
                  <w:rFonts w:ascii="Calibri" w:eastAsia="Times New Roman" w:hAnsi="Calibri" w:cs="Calibri"/>
                  <w:b/>
                  <w:bCs/>
                  <w:bdr w:val="none" w:sz="0" w:space="0" w:color="auto"/>
                  <w:lang w:val="da-DK" w:eastAsia="da-DK"/>
                </w:rPr>
                <w:t>Equipalazone Vet®</w:t>
              </w:r>
            </w:hyperlink>
          </w:p>
        </w:tc>
        <w:tc>
          <w:tcPr>
            <w:tcW w:w="6380" w:type="dxa"/>
            <w:tcBorders>
              <w:top w:val="single" w:sz="8" w:space="0" w:color="4F81BD"/>
              <w:left w:val="nil"/>
              <w:bottom w:val="single" w:sz="8" w:space="0" w:color="4F81BD"/>
              <w:right w:val="nil"/>
            </w:tcBorders>
            <w:shd w:val="clear" w:color="000000" w:fill="F2F2F2"/>
            <w:hideMark/>
          </w:tcPr>
          <w:p w14:paraId="1B5A22D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Phenylbutazon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6BF807B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EF246BC"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72DEAA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Equipulmin®</w:t>
            </w:r>
          </w:p>
        </w:tc>
        <w:tc>
          <w:tcPr>
            <w:tcW w:w="6380" w:type="dxa"/>
            <w:tcBorders>
              <w:top w:val="single" w:sz="4" w:space="0" w:color="000000"/>
              <w:left w:val="nil"/>
              <w:bottom w:val="nil"/>
              <w:right w:val="nil"/>
            </w:tcBorders>
            <w:shd w:val="clear" w:color="auto" w:fill="auto"/>
            <w:hideMark/>
          </w:tcPr>
          <w:p w14:paraId="578F9CB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Clenbuterol</w:t>
            </w:r>
          </w:p>
        </w:tc>
        <w:tc>
          <w:tcPr>
            <w:tcW w:w="4600" w:type="dxa"/>
            <w:tcBorders>
              <w:top w:val="single" w:sz="4" w:space="0" w:color="000000"/>
              <w:left w:val="nil"/>
              <w:bottom w:val="nil"/>
              <w:right w:val="single" w:sz="8" w:space="0" w:color="4F81BD"/>
            </w:tcBorders>
            <w:shd w:val="clear" w:color="auto" w:fill="auto"/>
            <w:hideMark/>
          </w:tcPr>
          <w:p w14:paraId="3B7D3F4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28 døgn</w:t>
            </w:r>
          </w:p>
        </w:tc>
      </w:tr>
      <w:tr w:rsidR="001E276B" w:rsidRPr="001E276B" w14:paraId="49FCF724" w14:textId="77777777" w:rsidTr="001E276B">
        <w:trPr>
          <w:trHeight w:val="450"/>
        </w:trPr>
        <w:tc>
          <w:tcPr>
            <w:tcW w:w="4280" w:type="dxa"/>
            <w:tcBorders>
              <w:top w:val="single" w:sz="4" w:space="0" w:color="000000"/>
              <w:left w:val="single" w:sz="8" w:space="0" w:color="4F81BD"/>
              <w:bottom w:val="nil"/>
              <w:right w:val="nil"/>
            </w:tcBorders>
            <w:shd w:val="clear" w:color="000000" w:fill="F2F2F2"/>
            <w:hideMark/>
          </w:tcPr>
          <w:p w14:paraId="3F908B5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Equisolon®</w:t>
            </w:r>
          </w:p>
        </w:tc>
        <w:tc>
          <w:tcPr>
            <w:tcW w:w="6380" w:type="dxa"/>
            <w:tcBorders>
              <w:top w:val="single" w:sz="4" w:space="0" w:color="000000"/>
              <w:left w:val="nil"/>
              <w:bottom w:val="nil"/>
              <w:right w:val="nil"/>
            </w:tcBorders>
            <w:shd w:val="clear" w:color="000000" w:fill="F2F2F2"/>
            <w:hideMark/>
          </w:tcPr>
          <w:p w14:paraId="273F4C4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Prednisolonpulver</w:t>
            </w:r>
          </w:p>
        </w:tc>
        <w:tc>
          <w:tcPr>
            <w:tcW w:w="4600" w:type="dxa"/>
            <w:tcBorders>
              <w:top w:val="single" w:sz="4" w:space="0" w:color="000000"/>
              <w:left w:val="nil"/>
              <w:bottom w:val="nil"/>
              <w:right w:val="single" w:sz="8" w:space="0" w:color="4F81BD"/>
            </w:tcBorders>
            <w:shd w:val="clear" w:color="000000" w:fill="F2F2F2"/>
            <w:hideMark/>
          </w:tcPr>
          <w:p w14:paraId="425ECD7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361BE771"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8A200AA"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49" w:history="1">
              <w:r w:rsidR="001E276B" w:rsidRPr="001E276B">
                <w:rPr>
                  <w:rFonts w:ascii="Calibri" w:eastAsia="Times New Roman" w:hAnsi="Calibri" w:cs="Calibri"/>
                  <w:b/>
                  <w:bCs/>
                  <w:bdr w:val="none" w:sz="0" w:space="0" w:color="auto"/>
                  <w:lang w:val="da-DK" w:eastAsia="da-DK"/>
                </w:rPr>
                <w:t>Equity Oestrus Control Vaccine®</w:t>
              </w:r>
            </w:hyperlink>
          </w:p>
        </w:tc>
        <w:tc>
          <w:tcPr>
            <w:tcW w:w="6380" w:type="dxa"/>
            <w:tcBorders>
              <w:top w:val="single" w:sz="4" w:space="0" w:color="000000"/>
              <w:left w:val="nil"/>
              <w:bottom w:val="nil"/>
              <w:right w:val="nil"/>
            </w:tcBorders>
            <w:shd w:val="clear" w:color="auto" w:fill="auto"/>
            <w:hideMark/>
          </w:tcPr>
          <w:p w14:paraId="4A00326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049A7F8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075BFDC4"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78A9BC3"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0" w:history="1">
              <w:r w:rsidR="001E276B" w:rsidRPr="001E276B">
                <w:rPr>
                  <w:rFonts w:ascii="Calibri" w:eastAsia="Times New Roman" w:hAnsi="Calibri" w:cs="Calibri"/>
                  <w:b/>
                  <w:bCs/>
                  <w:bdr w:val="none" w:sz="0" w:space="0" w:color="auto"/>
                  <w:lang w:val="da-DK" w:eastAsia="da-DK"/>
                </w:rPr>
                <w:t>Estrumat vet.®</w:t>
              </w:r>
            </w:hyperlink>
          </w:p>
        </w:tc>
        <w:tc>
          <w:tcPr>
            <w:tcW w:w="6380" w:type="dxa"/>
            <w:tcBorders>
              <w:top w:val="single" w:sz="4" w:space="0" w:color="000000"/>
              <w:left w:val="nil"/>
              <w:bottom w:val="nil"/>
              <w:right w:val="nil"/>
            </w:tcBorders>
            <w:shd w:val="clear" w:color="auto" w:fill="auto"/>
            <w:hideMark/>
          </w:tcPr>
          <w:p w14:paraId="4B866D2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Cloprostenol </w:t>
            </w:r>
          </w:p>
        </w:tc>
        <w:tc>
          <w:tcPr>
            <w:tcW w:w="4600" w:type="dxa"/>
            <w:tcBorders>
              <w:top w:val="single" w:sz="4" w:space="0" w:color="000000"/>
              <w:left w:val="nil"/>
              <w:bottom w:val="nil"/>
              <w:right w:val="single" w:sz="8" w:space="0" w:color="4F81BD"/>
            </w:tcBorders>
            <w:shd w:val="clear" w:color="auto" w:fill="auto"/>
            <w:hideMark/>
          </w:tcPr>
          <w:p w14:paraId="7F15EE1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8BB2A04"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6F23032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1" w:history="1">
              <w:r w:rsidR="001E276B" w:rsidRPr="001E276B">
                <w:rPr>
                  <w:rFonts w:ascii="Calibri" w:eastAsia="Times New Roman" w:hAnsi="Calibri" w:cs="Calibri"/>
                  <w:b/>
                  <w:bCs/>
                  <w:bdr w:val="none" w:sz="0" w:space="0" w:color="auto"/>
                  <w:lang w:val="da-DK" w:eastAsia="da-DK"/>
                </w:rPr>
                <w:t>Ethacilin®</w:t>
              </w:r>
            </w:hyperlink>
          </w:p>
        </w:tc>
        <w:tc>
          <w:tcPr>
            <w:tcW w:w="6380" w:type="dxa"/>
            <w:tcBorders>
              <w:top w:val="single" w:sz="8" w:space="0" w:color="4F81BD"/>
              <w:left w:val="nil"/>
              <w:bottom w:val="single" w:sz="8" w:space="0" w:color="4F81BD"/>
              <w:right w:val="nil"/>
            </w:tcBorders>
            <w:shd w:val="clear" w:color="000000" w:fill="F2F2F2"/>
            <w:hideMark/>
          </w:tcPr>
          <w:p w14:paraId="2D3D86F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Benzylpenicillinprocain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2C6EFBB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5B6596E0"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F47BE6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Febantel</w:t>
            </w:r>
          </w:p>
        </w:tc>
        <w:tc>
          <w:tcPr>
            <w:tcW w:w="6380" w:type="dxa"/>
            <w:tcBorders>
              <w:top w:val="single" w:sz="4" w:space="0" w:color="000000"/>
              <w:left w:val="nil"/>
              <w:bottom w:val="nil"/>
              <w:right w:val="nil"/>
            </w:tcBorders>
            <w:shd w:val="clear" w:color="000000" w:fill="F2F2F2"/>
            <w:hideMark/>
          </w:tcPr>
          <w:p w14:paraId="7E61802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7D7DBA6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3A9C1BF"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635A00E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Fenbendazol</w:t>
            </w:r>
          </w:p>
        </w:tc>
        <w:tc>
          <w:tcPr>
            <w:tcW w:w="6380" w:type="dxa"/>
            <w:tcBorders>
              <w:top w:val="single" w:sz="4" w:space="0" w:color="000000"/>
              <w:left w:val="nil"/>
              <w:bottom w:val="nil"/>
              <w:right w:val="nil"/>
            </w:tcBorders>
            <w:shd w:val="clear" w:color="000000" w:fill="F2F2F2"/>
            <w:hideMark/>
          </w:tcPr>
          <w:p w14:paraId="0EE10BC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6A8DF98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5121D29F"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27AAE35"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2" w:history="1">
              <w:r w:rsidR="001E276B" w:rsidRPr="001E276B">
                <w:rPr>
                  <w:rFonts w:ascii="Calibri" w:eastAsia="Times New Roman" w:hAnsi="Calibri" w:cs="Calibri"/>
                  <w:b/>
                  <w:bCs/>
                  <w:bdr w:val="none" w:sz="0" w:space="0" w:color="auto"/>
                  <w:lang w:val="da-DK" w:eastAsia="da-DK"/>
                </w:rPr>
                <w:t xml:space="preserve">Finadyne® Vet.  </w:t>
              </w:r>
            </w:hyperlink>
          </w:p>
        </w:tc>
        <w:tc>
          <w:tcPr>
            <w:tcW w:w="6380" w:type="dxa"/>
            <w:tcBorders>
              <w:top w:val="single" w:sz="4" w:space="0" w:color="000000"/>
              <w:left w:val="nil"/>
              <w:bottom w:val="nil"/>
              <w:right w:val="nil"/>
            </w:tcBorders>
            <w:shd w:val="clear" w:color="auto" w:fill="auto"/>
            <w:hideMark/>
          </w:tcPr>
          <w:p w14:paraId="3779D75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Flunixin </w:t>
            </w:r>
          </w:p>
        </w:tc>
        <w:tc>
          <w:tcPr>
            <w:tcW w:w="4600" w:type="dxa"/>
            <w:tcBorders>
              <w:top w:val="single" w:sz="4" w:space="0" w:color="000000"/>
              <w:left w:val="nil"/>
              <w:bottom w:val="nil"/>
              <w:right w:val="single" w:sz="8" w:space="0" w:color="4F81BD"/>
            </w:tcBorders>
            <w:shd w:val="clear" w:color="auto" w:fill="auto"/>
            <w:hideMark/>
          </w:tcPr>
          <w:p w14:paraId="5847AF6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0FD4D3D7"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999F86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Firocoxib</w:t>
            </w:r>
          </w:p>
        </w:tc>
        <w:tc>
          <w:tcPr>
            <w:tcW w:w="6380" w:type="dxa"/>
            <w:tcBorders>
              <w:top w:val="single" w:sz="4" w:space="0" w:color="000000"/>
              <w:left w:val="nil"/>
              <w:bottom w:val="nil"/>
              <w:right w:val="nil"/>
            </w:tcBorders>
            <w:shd w:val="clear" w:color="auto" w:fill="auto"/>
            <w:hideMark/>
          </w:tcPr>
          <w:p w14:paraId="42DC3F3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1671339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30 døgn</w:t>
            </w:r>
          </w:p>
        </w:tc>
      </w:tr>
      <w:tr w:rsidR="001E276B" w:rsidRPr="001E276B" w14:paraId="27A95111"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2CFAA7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Flunipaste®, oral gel</w:t>
            </w:r>
          </w:p>
        </w:tc>
        <w:tc>
          <w:tcPr>
            <w:tcW w:w="6380" w:type="dxa"/>
            <w:tcBorders>
              <w:top w:val="single" w:sz="4" w:space="0" w:color="000000"/>
              <w:left w:val="nil"/>
              <w:bottom w:val="nil"/>
              <w:right w:val="nil"/>
            </w:tcBorders>
            <w:shd w:val="clear" w:color="000000" w:fill="F2F2F2"/>
            <w:hideMark/>
          </w:tcPr>
          <w:p w14:paraId="23CC268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Flunixin meglumine </w:t>
            </w:r>
          </w:p>
        </w:tc>
        <w:tc>
          <w:tcPr>
            <w:tcW w:w="4600" w:type="dxa"/>
            <w:tcBorders>
              <w:top w:val="single" w:sz="4" w:space="0" w:color="000000"/>
              <w:left w:val="nil"/>
              <w:bottom w:val="nil"/>
              <w:right w:val="single" w:sz="8" w:space="0" w:color="4F81BD"/>
            </w:tcBorders>
            <w:shd w:val="clear" w:color="000000" w:fill="F2F2F2"/>
            <w:hideMark/>
          </w:tcPr>
          <w:p w14:paraId="69EF980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BA1EC01"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2597B5F2"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3" w:history="1">
              <w:r w:rsidR="001E276B" w:rsidRPr="001E276B">
                <w:rPr>
                  <w:rFonts w:ascii="Calibri" w:eastAsia="Times New Roman" w:hAnsi="Calibri" w:cs="Calibri"/>
                  <w:b/>
                  <w:bCs/>
                  <w:bdr w:val="none" w:sz="0" w:space="0" w:color="auto"/>
                  <w:lang w:val="da-DK" w:eastAsia="da-DK"/>
                </w:rPr>
                <w:t>Flunixin Vet.®</w:t>
              </w:r>
            </w:hyperlink>
          </w:p>
        </w:tc>
        <w:tc>
          <w:tcPr>
            <w:tcW w:w="6380" w:type="dxa"/>
            <w:tcBorders>
              <w:top w:val="single" w:sz="4" w:space="0" w:color="000000"/>
              <w:left w:val="nil"/>
              <w:bottom w:val="nil"/>
              <w:right w:val="nil"/>
            </w:tcBorders>
            <w:shd w:val="clear" w:color="auto" w:fill="auto"/>
            <w:hideMark/>
          </w:tcPr>
          <w:p w14:paraId="482BC44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Flunixin meglumine </w:t>
            </w:r>
          </w:p>
        </w:tc>
        <w:tc>
          <w:tcPr>
            <w:tcW w:w="4600" w:type="dxa"/>
            <w:tcBorders>
              <w:top w:val="single" w:sz="4" w:space="0" w:color="000000"/>
              <w:left w:val="nil"/>
              <w:bottom w:val="nil"/>
              <w:right w:val="single" w:sz="8" w:space="0" w:color="4F81BD"/>
            </w:tcBorders>
            <w:shd w:val="clear" w:color="auto" w:fill="auto"/>
            <w:hideMark/>
          </w:tcPr>
          <w:p w14:paraId="5216B17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2BC0A292"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DE7C5C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Fucicort®</w:t>
            </w:r>
          </w:p>
        </w:tc>
        <w:tc>
          <w:tcPr>
            <w:tcW w:w="6380" w:type="dxa"/>
            <w:tcBorders>
              <w:top w:val="single" w:sz="4" w:space="0" w:color="000000"/>
              <w:left w:val="nil"/>
              <w:bottom w:val="nil"/>
              <w:right w:val="nil"/>
            </w:tcBorders>
            <w:shd w:val="clear" w:color="auto" w:fill="auto"/>
            <w:hideMark/>
          </w:tcPr>
          <w:p w14:paraId="5F9BD80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Betamethason, fusidinsyre</w:t>
            </w:r>
          </w:p>
        </w:tc>
        <w:tc>
          <w:tcPr>
            <w:tcW w:w="4600" w:type="dxa"/>
            <w:tcBorders>
              <w:top w:val="single" w:sz="4" w:space="0" w:color="000000"/>
              <w:left w:val="nil"/>
              <w:bottom w:val="nil"/>
              <w:right w:val="single" w:sz="8" w:space="0" w:color="4F81BD"/>
            </w:tcBorders>
            <w:shd w:val="clear" w:color="auto" w:fill="auto"/>
            <w:hideMark/>
          </w:tcPr>
          <w:p w14:paraId="78BAA7B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6DD1FD4"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829906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Fucidin®</w:t>
            </w:r>
          </w:p>
        </w:tc>
        <w:tc>
          <w:tcPr>
            <w:tcW w:w="6380" w:type="dxa"/>
            <w:tcBorders>
              <w:top w:val="single" w:sz="4" w:space="0" w:color="000000"/>
              <w:left w:val="nil"/>
              <w:bottom w:val="nil"/>
              <w:right w:val="nil"/>
            </w:tcBorders>
            <w:shd w:val="clear" w:color="auto" w:fill="auto"/>
            <w:hideMark/>
          </w:tcPr>
          <w:p w14:paraId="0D94D52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Fusidin</w:t>
            </w:r>
          </w:p>
        </w:tc>
        <w:tc>
          <w:tcPr>
            <w:tcW w:w="4600" w:type="dxa"/>
            <w:tcBorders>
              <w:top w:val="single" w:sz="4" w:space="0" w:color="000000"/>
              <w:left w:val="nil"/>
              <w:bottom w:val="nil"/>
              <w:right w:val="single" w:sz="8" w:space="0" w:color="4F81BD"/>
            </w:tcBorders>
            <w:shd w:val="clear" w:color="auto" w:fill="auto"/>
            <w:hideMark/>
          </w:tcPr>
          <w:p w14:paraId="21C2BD1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C1E4B7B"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2C1AE740"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4" w:history="1">
              <w:r w:rsidR="001E276B" w:rsidRPr="001E276B">
                <w:rPr>
                  <w:rFonts w:ascii="Calibri" w:eastAsia="Times New Roman" w:hAnsi="Calibri" w:cs="Calibri"/>
                  <w:b/>
                  <w:bCs/>
                  <w:bdr w:val="none" w:sz="0" w:space="0" w:color="auto"/>
                  <w:lang w:val="da-DK" w:eastAsia="da-DK"/>
                </w:rPr>
                <w:t>Fluormetylprednisolon®</w:t>
              </w:r>
            </w:hyperlink>
          </w:p>
        </w:tc>
        <w:tc>
          <w:tcPr>
            <w:tcW w:w="6380" w:type="dxa"/>
            <w:tcBorders>
              <w:top w:val="single" w:sz="8" w:space="0" w:color="4F81BD"/>
              <w:left w:val="nil"/>
              <w:bottom w:val="single" w:sz="8" w:space="0" w:color="4F81BD"/>
              <w:right w:val="nil"/>
            </w:tcBorders>
            <w:shd w:val="clear" w:color="000000" w:fill="F2F2F2"/>
            <w:hideMark/>
          </w:tcPr>
          <w:p w14:paraId="1F2656E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Dexamethason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1CE158F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60BFF74C"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0142621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Ganutil®</w:t>
            </w:r>
          </w:p>
        </w:tc>
        <w:tc>
          <w:tcPr>
            <w:tcW w:w="6380" w:type="dxa"/>
            <w:tcBorders>
              <w:top w:val="single" w:sz="4" w:space="0" w:color="000000"/>
              <w:left w:val="nil"/>
              <w:bottom w:val="nil"/>
              <w:right w:val="nil"/>
            </w:tcBorders>
            <w:shd w:val="clear" w:color="000000" w:fill="F2F2F2"/>
            <w:hideMark/>
          </w:tcPr>
          <w:p w14:paraId="6AB8B20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Menbuton</w:t>
            </w:r>
          </w:p>
        </w:tc>
        <w:tc>
          <w:tcPr>
            <w:tcW w:w="4600" w:type="dxa"/>
            <w:tcBorders>
              <w:top w:val="single" w:sz="4" w:space="0" w:color="000000"/>
              <w:left w:val="nil"/>
              <w:bottom w:val="nil"/>
              <w:right w:val="single" w:sz="8" w:space="0" w:color="4F81BD"/>
            </w:tcBorders>
            <w:shd w:val="clear" w:color="000000" w:fill="F2F2F2"/>
            <w:hideMark/>
          </w:tcPr>
          <w:p w14:paraId="4A9211C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0BA9F4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F7F04D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Gastrobinm Vet.®</w:t>
            </w:r>
          </w:p>
        </w:tc>
        <w:tc>
          <w:tcPr>
            <w:tcW w:w="6380" w:type="dxa"/>
            <w:tcBorders>
              <w:top w:val="single" w:sz="4" w:space="0" w:color="000000"/>
              <w:left w:val="nil"/>
              <w:bottom w:val="nil"/>
              <w:right w:val="nil"/>
            </w:tcBorders>
            <w:shd w:val="clear" w:color="000000" w:fill="F2F2F2"/>
            <w:hideMark/>
          </w:tcPr>
          <w:p w14:paraId="06E8701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Omeprazol </w:t>
            </w:r>
          </w:p>
        </w:tc>
        <w:tc>
          <w:tcPr>
            <w:tcW w:w="4600" w:type="dxa"/>
            <w:tcBorders>
              <w:top w:val="single" w:sz="4" w:space="0" w:color="000000"/>
              <w:left w:val="nil"/>
              <w:bottom w:val="nil"/>
              <w:right w:val="single" w:sz="8" w:space="0" w:color="4F81BD"/>
            </w:tcBorders>
            <w:shd w:val="clear" w:color="000000" w:fill="F2F2F2"/>
            <w:hideMark/>
          </w:tcPr>
          <w:p w14:paraId="1E21C62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3A08027"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27E3978"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5" w:history="1">
              <w:r w:rsidR="001E276B" w:rsidRPr="001E276B">
                <w:rPr>
                  <w:rFonts w:ascii="Calibri" w:eastAsia="Times New Roman" w:hAnsi="Calibri" w:cs="Calibri"/>
                  <w:b/>
                  <w:bCs/>
                  <w:bdr w:val="none" w:sz="0" w:space="0" w:color="auto"/>
                  <w:lang w:val="da-DK" w:eastAsia="da-DK"/>
                </w:rPr>
                <w:t xml:space="preserve">Gastrogard® </w:t>
              </w:r>
            </w:hyperlink>
          </w:p>
        </w:tc>
        <w:tc>
          <w:tcPr>
            <w:tcW w:w="6380" w:type="dxa"/>
            <w:tcBorders>
              <w:top w:val="single" w:sz="4" w:space="0" w:color="000000"/>
              <w:left w:val="nil"/>
              <w:bottom w:val="nil"/>
              <w:right w:val="nil"/>
            </w:tcBorders>
            <w:shd w:val="clear" w:color="auto" w:fill="auto"/>
            <w:hideMark/>
          </w:tcPr>
          <w:p w14:paraId="1F6F8B0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Omeprazol </w:t>
            </w:r>
          </w:p>
        </w:tc>
        <w:tc>
          <w:tcPr>
            <w:tcW w:w="4600" w:type="dxa"/>
            <w:tcBorders>
              <w:top w:val="single" w:sz="4" w:space="0" w:color="000000"/>
              <w:left w:val="nil"/>
              <w:bottom w:val="nil"/>
              <w:right w:val="single" w:sz="8" w:space="0" w:color="4F81BD"/>
            </w:tcBorders>
            <w:shd w:val="clear" w:color="auto" w:fill="auto"/>
            <w:hideMark/>
          </w:tcPr>
          <w:p w14:paraId="153594F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6859E32"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2F2F2"/>
            <w:hideMark/>
          </w:tcPr>
          <w:p w14:paraId="7F612963"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6" w:history="1">
              <w:r w:rsidR="001E276B" w:rsidRPr="001E276B">
                <w:rPr>
                  <w:rFonts w:ascii="Calibri" w:eastAsia="Times New Roman" w:hAnsi="Calibri" w:cs="Calibri"/>
                  <w:b/>
                  <w:bCs/>
                  <w:bdr w:val="none" w:sz="0" w:space="0" w:color="auto"/>
                  <w:lang w:val="da-DK" w:eastAsia="da-DK"/>
                </w:rPr>
                <w:t>Genestran Vet.®</w:t>
              </w:r>
            </w:hyperlink>
          </w:p>
        </w:tc>
        <w:tc>
          <w:tcPr>
            <w:tcW w:w="6380" w:type="dxa"/>
            <w:tcBorders>
              <w:top w:val="single" w:sz="8" w:space="0" w:color="4F81BD"/>
              <w:left w:val="nil"/>
              <w:bottom w:val="single" w:sz="8" w:space="0" w:color="4F81BD"/>
              <w:right w:val="nil"/>
            </w:tcBorders>
            <w:shd w:val="clear" w:color="000000" w:fill="F2F2F2"/>
            <w:hideMark/>
          </w:tcPr>
          <w:p w14:paraId="4D7DB74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d-cloprostenol </w:t>
            </w:r>
          </w:p>
        </w:tc>
        <w:tc>
          <w:tcPr>
            <w:tcW w:w="4600" w:type="dxa"/>
            <w:tcBorders>
              <w:top w:val="single" w:sz="8" w:space="0" w:color="4F81BD"/>
              <w:left w:val="nil"/>
              <w:bottom w:val="single" w:sz="8" w:space="0" w:color="4F81BD"/>
              <w:right w:val="single" w:sz="8" w:space="0" w:color="4F81BD"/>
            </w:tcBorders>
            <w:shd w:val="clear" w:color="000000" w:fill="F2F2F2"/>
            <w:hideMark/>
          </w:tcPr>
          <w:p w14:paraId="6AECB91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54C1ABA"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1F129AF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Gentamycin</w:t>
            </w:r>
          </w:p>
        </w:tc>
        <w:tc>
          <w:tcPr>
            <w:tcW w:w="6380" w:type="dxa"/>
            <w:tcBorders>
              <w:top w:val="single" w:sz="4" w:space="0" w:color="000000"/>
              <w:left w:val="nil"/>
              <w:bottom w:val="nil"/>
              <w:right w:val="nil"/>
            </w:tcBorders>
            <w:shd w:val="clear" w:color="auto" w:fill="auto"/>
            <w:hideMark/>
          </w:tcPr>
          <w:p w14:paraId="27CEBA9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000000" w:fill="FFFFFF"/>
            <w:hideMark/>
          </w:tcPr>
          <w:p w14:paraId="40D7E3D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1FF3F28D"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43AA1BD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Genta-Equine®</w:t>
            </w:r>
          </w:p>
        </w:tc>
        <w:tc>
          <w:tcPr>
            <w:tcW w:w="6380" w:type="dxa"/>
            <w:tcBorders>
              <w:top w:val="single" w:sz="4" w:space="0" w:color="000000"/>
              <w:left w:val="nil"/>
              <w:bottom w:val="nil"/>
              <w:right w:val="nil"/>
            </w:tcBorders>
            <w:shd w:val="clear" w:color="000000" w:fill="FFFFFF"/>
            <w:hideMark/>
          </w:tcPr>
          <w:p w14:paraId="6FFA47B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Gentamycin</w:t>
            </w:r>
          </w:p>
        </w:tc>
        <w:tc>
          <w:tcPr>
            <w:tcW w:w="4600" w:type="dxa"/>
            <w:tcBorders>
              <w:top w:val="single" w:sz="4" w:space="0" w:color="000000"/>
              <w:left w:val="nil"/>
              <w:bottom w:val="nil"/>
              <w:right w:val="single" w:sz="8" w:space="0" w:color="4F81BD"/>
            </w:tcBorders>
            <w:shd w:val="clear" w:color="000000" w:fill="FFFFFF"/>
            <w:hideMark/>
          </w:tcPr>
          <w:p w14:paraId="6F9E1E0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7CFBCB95"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CACE19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Hémo-15®</w:t>
            </w:r>
          </w:p>
        </w:tc>
        <w:tc>
          <w:tcPr>
            <w:tcW w:w="6380" w:type="dxa"/>
            <w:tcBorders>
              <w:top w:val="single" w:sz="4" w:space="0" w:color="000000"/>
              <w:left w:val="nil"/>
              <w:bottom w:val="nil"/>
              <w:right w:val="nil"/>
            </w:tcBorders>
            <w:shd w:val="clear" w:color="auto" w:fill="auto"/>
            <w:hideMark/>
          </w:tcPr>
          <w:p w14:paraId="3F582E6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Vitaminer</w:t>
            </w:r>
          </w:p>
        </w:tc>
        <w:tc>
          <w:tcPr>
            <w:tcW w:w="4600" w:type="dxa"/>
            <w:tcBorders>
              <w:top w:val="single" w:sz="4" w:space="0" w:color="000000"/>
              <w:left w:val="nil"/>
              <w:bottom w:val="nil"/>
              <w:right w:val="single" w:sz="8" w:space="0" w:color="4F81BD"/>
            </w:tcBorders>
            <w:shd w:val="clear" w:color="auto" w:fill="auto"/>
            <w:hideMark/>
          </w:tcPr>
          <w:p w14:paraId="34FA2F7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8443F26"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2BE0DC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Heparin</w:t>
            </w:r>
          </w:p>
        </w:tc>
        <w:tc>
          <w:tcPr>
            <w:tcW w:w="6380" w:type="dxa"/>
            <w:tcBorders>
              <w:top w:val="single" w:sz="8" w:space="0" w:color="4F81BD"/>
              <w:left w:val="nil"/>
              <w:bottom w:val="single" w:sz="8" w:space="0" w:color="4F81BD"/>
              <w:right w:val="nil"/>
            </w:tcBorders>
            <w:shd w:val="clear" w:color="auto" w:fill="auto"/>
            <w:hideMark/>
          </w:tcPr>
          <w:p w14:paraId="3023BF3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Heparin</w:t>
            </w:r>
          </w:p>
        </w:tc>
        <w:tc>
          <w:tcPr>
            <w:tcW w:w="4600" w:type="dxa"/>
            <w:tcBorders>
              <w:top w:val="single" w:sz="8" w:space="0" w:color="4F81BD"/>
              <w:left w:val="nil"/>
              <w:bottom w:val="single" w:sz="8" w:space="0" w:color="4F81BD"/>
              <w:right w:val="single" w:sz="8" w:space="0" w:color="4F81BD"/>
            </w:tcBorders>
            <w:shd w:val="clear" w:color="auto" w:fill="auto"/>
            <w:hideMark/>
          </w:tcPr>
          <w:p w14:paraId="666ABF9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B8BC23A"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5D3758F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Hippozol® Vet.</w:t>
            </w:r>
          </w:p>
        </w:tc>
        <w:tc>
          <w:tcPr>
            <w:tcW w:w="6380" w:type="dxa"/>
            <w:tcBorders>
              <w:top w:val="single" w:sz="4" w:space="0" w:color="000000"/>
              <w:left w:val="nil"/>
              <w:bottom w:val="nil"/>
              <w:right w:val="nil"/>
            </w:tcBorders>
            <w:shd w:val="clear" w:color="auto" w:fill="auto"/>
            <w:hideMark/>
          </w:tcPr>
          <w:p w14:paraId="2F5DC6F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Omeprazol </w:t>
            </w:r>
          </w:p>
        </w:tc>
        <w:tc>
          <w:tcPr>
            <w:tcW w:w="4600" w:type="dxa"/>
            <w:tcBorders>
              <w:top w:val="single" w:sz="4" w:space="0" w:color="000000"/>
              <w:left w:val="nil"/>
              <w:bottom w:val="nil"/>
              <w:right w:val="single" w:sz="8" w:space="0" w:color="4F81BD"/>
            </w:tcBorders>
            <w:shd w:val="clear" w:color="auto" w:fill="auto"/>
            <w:hideMark/>
          </w:tcPr>
          <w:p w14:paraId="3BA7B30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D6EF52B" w14:textId="77777777" w:rsidTr="001E276B">
        <w:trPr>
          <w:trHeight w:val="458"/>
        </w:trPr>
        <w:tc>
          <w:tcPr>
            <w:tcW w:w="4280" w:type="dxa"/>
            <w:tcBorders>
              <w:top w:val="single" w:sz="8" w:space="0" w:color="4F81BD"/>
              <w:left w:val="single" w:sz="8" w:space="0" w:color="4F81BD"/>
              <w:bottom w:val="nil"/>
              <w:right w:val="nil"/>
            </w:tcBorders>
            <w:shd w:val="clear" w:color="auto" w:fill="auto"/>
            <w:hideMark/>
          </w:tcPr>
          <w:p w14:paraId="2BA6E4C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Hirudiod®</w:t>
            </w:r>
          </w:p>
        </w:tc>
        <w:tc>
          <w:tcPr>
            <w:tcW w:w="6380" w:type="dxa"/>
            <w:tcBorders>
              <w:top w:val="single" w:sz="8" w:space="0" w:color="4F81BD"/>
              <w:left w:val="nil"/>
              <w:bottom w:val="nil"/>
              <w:right w:val="nil"/>
            </w:tcBorders>
            <w:shd w:val="clear" w:color="auto" w:fill="auto"/>
            <w:hideMark/>
          </w:tcPr>
          <w:p w14:paraId="3CA307C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Heparin</w:t>
            </w:r>
          </w:p>
        </w:tc>
        <w:tc>
          <w:tcPr>
            <w:tcW w:w="4600" w:type="dxa"/>
            <w:tcBorders>
              <w:top w:val="single" w:sz="4" w:space="0" w:color="000000"/>
              <w:left w:val="nil"/>
              <w:bottom w:val="nil"/>
              <w:right w:val="single" w:sz="8" w:space="0" w:color="4F81BD"/>
            </w:tcBorders>
            <w:shd w:val="clear" w:color="auto" w:fill="auto"/>
            <w:hideMark/>
          </w:tcPr>
          <w:p w14:paraId="556EF9B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7562B381" w14:textId="77777777" w:rsidTr="001E276B">
        <w:trPr>
          <w:trHeight w:val="462"/>
        </w:trPr>
        <w:tc>
          <w:tcPr>
            <w:tcW w:w="4280" w:type="dxa"/>
            <w:tcBorders>
              <w:top w:val="single" w:sz="8" w:space="0" w:color="4F81BD"/>
              <w:left w:val="single" w:sz="8" w:space="0" w:color="4F81BD"/>
              <w:bottom w:val="nil"/>
              <w:right w:val="nil"/>
            </w:tcBorders>
            <w:shd w:val="clear" w:color="000000" w:fill="FFFFFF"/>
            <w:hideMark/>
          </w:tcPr>
          <w:p w14:paraId="44C0269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Horstem®</w:t>
            </w:r>
          </w:p>
        </w:tc>
        <w:tc>
          <w:tcPr>
            <w:tcW w:w="6380" w:type="dxa"/>
            <w:tcBorders>
              <w:top w:val="single" w:sz="8" w:space="0" w:color="4F81BD"/>
              <w:left w:val="nil"/>
              <w:bottom w:val="nil"/>
              <w:right w:val="nil"/>
            </w:tcBorders>
            <w:shd w:val="clear" w:color="000000" w:fill="FFFFFF"/>
            <w:hideMark/>
          </w:tcPr>
          <w:p w14:paraId="1A967DD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Equine mesenchymale navlestrengsstamceller</w:t>
            </w:r>
          </w:p>
        </w:tc>
        <w:tc>
          <w:tcPr>
            <w:tcW w:w="4600" w:type="dxa"/>
            <w:tcBorders>
              <w:top w:val="single" w:sz="4" w:space="0" w:color="000000"/>
              <w:left w:val="nil"/>
              <w:bottom w:val="nil"/>
              <w:right w:val="single" w:sz="8" w:space="0" w:color="4F81BD"/>
            </w:tcBorders>
            <w:shd w:val="clear" w:color="000000" w:fill="FFFFFF"/>
            <w:hideMark/>
          </w:tcPr>
          <w:p w14:paraId="1A66D0B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0EF92B3" w14:textId="77777777" w:rsidTr="001E276B">
        <w:trPr>
          <w:trHeight w:val="458"/>
        </w:trPr>
        <w:tc>
          <w:tcPr>
            <w:tcW w:w="4280" w:type="dxa"/>
            <w:tcBorders>
              <w:top w:val="single" w:sz="4" w:space="0" w:color="000000"/>
              <w:left w:val="single" w:sz="8" w:space="0" w:color="4F81BD"/>
              <w:bottom w:val="single" w:sz="8" w:space="0" w:color="4F81BD"/>
              <w:right w:val="nil"/>
            </w:tcBorders>
            <w:shd w:val="clear" w:color="000000" w:fill="F2F2F2"/>
            <w:hideMark/>
          </w:tcPr>
          <w:p w14:paraId="668D5BB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Hyfifty Vet.®</w:t>
            </w:r>
          </w:p>
        </w:tc>
        <w:tc>
          <w:tcPr>
            <w:tcW w:w="6380" w:type="dxa"/>
            <w:tcBorders>
              <w:top w:val="single" w:sz="4" w:space="0" w:color="000000"/>
              <w:left w:val="nil"/>
              <w:bottom w:val="single" w:sz="8" w:space="0" w:color="4F81BD"/>
              <w:right w:val="nil"/>
            </w:tcBorders>
            <w:shd w:val="clear" w:color="000000" w:fill="F2F2F2"/>
            <w:hideMark/>
          </w:tcPr>
          <w:p w14:paraId="58036AA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Natriumhyaluronat</w:t>
            </w:r>
          </w:p>
        </w:tc>
        <w:tc>
          <w:tcPr>
            <w:tcW w:w="4600" w:type="dxa"/>
            <w:tcBorders>
              <w:top w:val="single" w:sz="4" w:space="0" w:color="000000"/>
              <w:left w:val="nil"/>
              <w:bottom w:val="nil"/>
              <w:right w:val="single" w:sz="8" w:space="0" w:color="4F81BD"/>
            </w:tcBorders>
            <w:shd w:val="clear" w:color="000000" w:fill="F2F2F2"/>
            <w:hideMark/>
          </w:tcPr>
          <w:p w14:paraId="161F118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234D197F"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000000" w:fill="FFFFFF"/>
            <w:hideMark/>
          </w:tcPr>
          <w:p w14:paraId="41DBBB23"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7" w:history="1">
              <w:r w:rsidR="001E276B" w:rsidRPr="001E276B">
                <w:rPr>
                  <w:rFonts w:ascii="Calibri" w:eastAsia="Times New Roman" w:hAnsi="Calibri" w:cs="Calibri"/>
                  <w:b/>
                  <w:bCs/>
                  <w:bdr w:val="none" w:sz="0" w:space="0" w:color="auto"/>
                  <w:lang w:val="da-DK" w:eastAsia="da-DK"/>
                </w:rPr>
                <w:t>Hylartil®</w:t>
              </w:r>
            </w:hyperlink>
          </w:p>
        </w:tc>
        <w:tc>
          <w:tcPr>
            <w:tcW w:w="6380" w:type="dxa"/>
            <w:tcBorders>
              <w:top w:val="single" w:sz="8" w:space="0" w:color="4F81BD"/>
              <w:left w:val="nil"/>
              <w:bottom w:val="single" w:sz="8" w:space="0" w:color="4F81BD"/>
              <w:right w:val="nil"/>
            </w:tcBorders>
            <w:shd w:val="clear" w:color="000000" w:fill="FFFFFF"/>
            <w:hideMark/>
          </w:tcPr>
          <w:p w14:paraId="25A70CF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Natriumhyaluronat </w:t>
            </w:r>
          </w:p>
        </w:tc>
        <w:tc>
          <w:tcPr>
            <w:tcW w:w="4600" w:type="dxa"/>
            <w:tcBorders>
              <w:top w:val="single" w:sz="8" w:space="0" w:color="4F81BD"/>
              <w:left w:val="nil"/>
              <w:bottom w:val="single" w:sz="8" w:space="0" w:color="4F81BD"/>
              <w:right w:val="single" w:sz="8" w:space="0" w:color="4F81BD"/>
            </w:tcBorders>
            <w:shd w:val="clear" w:color="000000" w:fill="FFFFFF"/>
            <w:hideMark/>
          </w:tcPr>
          <w:p w14:paraId="14A89AF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1E23062" w14:textId="77777777" w:rsidTr="001E276B">
        <w:trPr>
          <w:trHeight w:val="458"/>
        </w:trPr>
        <w:tc>
          <w:tcPr>
            <w:tcW w:w="4280" w:type="dxa"/>
            <w:tcBorders>
              <w:top w:val="single" w:sz="4" w:space="0" w:color="000000"/>
              <w:left w:val="single" w:sz="8" w:space="0" w:color="4F81BD"/>
              <w:bottom w:val="nil"/>
              <w:right w:val="nil"/>
            </w:tcBorders>
            <w:shd w:val="clear" w:color="000000" w:fill="FFFFFF"/>
            <w:noWrap/>
            <w:hideMark/>
          </w:tcPr>
          <w:p w14:paraId="5FD7DFF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da-DK" w:eastAsia="da-DK"/>
              </w:rPr>
            </w:pPr>
            <w:r w:rsidRPr="001E276B">
              <w:rPr>
                <w:rFonts w:eastAsia="Times New Roman"/>
                <w:b/>
                <w:bCs/>
                <w:color w:val="000000"/>
                <w:bdr w:val="none" w:sz="0" w:space="0" w:color="auto"/>
                <w:lang w:val="da-DK" w:eastAsia="da-DK"/>
              </w:rPr>
              <w:t>Hemosilate Vet.</w:t>
            </w:r>
            <w:r w:rsidRPr="001E276B">
              <w:rPr>
                <w:rFonts w:ascii="Calibri" w:eastAsia="Times New Roman" w:hAnsi="Calibri" w:cs="Calibri"/>
                <w:b/>
                <w:bCs/>
                <w:color w:val="000000"/>
                <w:bdr w:val="none" w:sz="0" w:space="0" w:color="auto"/>
                <w:lang w:val="da-DK" w:eastAsia="da-DK"/>
              </w:rPr>
              <w:t>®</w:t>
            </w:r>
          </w:p>
        </w:tc>
        <w:tc>
          <w:tcPr>
            <w:tcW w:w="6380" w:type="dxa"/>
            <w:tcBorders>
              <w:top w:val="single" w:sz="4" w:space="0" w:color="000000"/>
              <w:left w:val="nil"/>
              <w:bottom w:val="nil"/>
              <w:right w:val="nil"/>
            </w:tcBorders>
            <w:shd w:val="clear" w:color="000000" w:fill="FFFFFF"/>
            <w:noWrap/>
            <w:hideMark/>
          </w:tcPr>
          <w:p w14:paraId="77B82E3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da-DK" w:eastAsia="da-DK"/>
              </w:rPr>
            </w:pPr>
            <w:r w:rsidRPr="001E276B">
              <w:rPr>
                <w:rFonts w:eastAsia="Times New Roman"/>
                <w:color w:val="000000"/>
                <w:bdr w:val="none" w:sz="0" w:space="0" w:color="auto"/>
                <w:lang w:val="da-DK" w:eastAsia="da-DK"/>
              </w:rPr>
              <w:t>Etamsylat</w:t>
            </w:r>
          </w:p>
        </w:tc>
        <w:tc>
          <w:tcPr>
            <w:tcW w:w="4600" w:type="dxa"/>
            <w:tcBorders>
              <w:top w:val="single" w:sz="4" w:space="0" w:color="000000"/>
              <w:left w:val="nil"/>
              <w:bottom w:val="nil"/>
              <w:right w:val="single" w:sz="8" w:space="0" w:color="4F81BD"/>
            </w:tcBorders>
            <w:shd w:val="clear" w:color="000000" w:fill="FFFFFF"/>
            <w:hideMark/>
          </w:tcPr>
          <w:p w14:paraId="6FD10CB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FA03576"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D670056"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8" w:history="1">
              <w:r w:rsidR="001E276B" w:rsidRPr="001E276B">
                <w:rPr>
                  <w:rFonts w:ascii="Calibri" w:eastAsia="Times New Roman" w:hAnsi="Calibri" w:cs="Calibri"/>
                  <w:b/>
                  <w:bCs/>
                  <w:bdr w:val="none" w:sz="0" w:space="0" w:color="auto"/>
                  <w:lang w:val="da-DK" w:eastAsia="da-DK"/>
                </w:rPr>
                <w:t>Ido-E®</w:t>
              </w:r>
            </w:hyperlink>
          </w:p>
        </w:tc>
        <w:tc>
          <w:tcPr>
            <w:tcW w:w="6380" w:type="dxa"/>
            <w:tcBorders>
              <w:top w:val="single" w:sz="4" w:space="0" w:color="000000"/>
              <w:left w:val="nil"/>
              <w:bottom w:val="nil"/>
              <w:right w:val="nil"/>
            </w:tcBorders>
            <w:shd w:val="clear" w:color="000000" w:fill="F2F2F2"/>
            <w:hideMark/>
          </w:tcPr>
          <w:p w14:paraId="1384A9D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Tocopherolacetat (E-vitamin) </w:t>
            </w:r>
          </w:p>
        </w:tc>
        <w:tc>
          <w:tcPr>
            <w:tcW w:w="4600" w:type="dxa"/>
            <w:tcBorders>
              <w:top w:val="single" w:sz="4" w:space="0" w:color="000000"/>
              <w:left w:val="nil"/>
              <w:bottom w:val="nil"/>
              <w:right w:val="single" w:sz="8" w:space="0" w:color="4F81BD"/>
            </w:tcBorders>
            <w:shd w:val="clear" w:color="000000" w:fill="F2F2F2"/>
            <w:hideMark/>
          </w:tcPr>
          <w:p w14:paraId="6373E18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3C7F170"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702FD0E6"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59" w:history="1">
              <w:r w:rsidR="001E276B" w:rsidRPr="001E276B">
                <w:rPr>
                  <w:rFonts w:ascii="Calibri" w:eastAsia="Times New Roman" w:hAnsi="Calibri" w:cs="Calibri"/>
                  <w:b/>
                  <w:bCs/>
                  <w:bdr w:val="none" w:sz="0" w:space="0" w:color="auto"/>
                  <w:lang w:val="da-DK" w:eastAsia="da-DK"/>
                </w:rPr>
                <w:t xml:space="preserve">Imaverol® Vet. </w:t>
              </w:r>
            </w:hyperlink>
          </w:p>
        </w:tc>
        <w:tc>
          <w:tcPr>
            <w:tcW w:w="6380" w:type="dxa"/>
            <w:tcBorders>
              <w:top w:val="single" w:sz="8" w:space="0" w:color="4F81BD"/>
              <w:left w:val="nil"/>
              <w:bottom w:val="single" w:sz="8" w:space="0" w:color="4F81BD"/>
              <w:right w:val="nil"/>
            </w:tcBorders>
            <w:shd w:val="clear" w:color="auto" w:fill="auto"/>
            <w:hideMark/>
          </w:tcPr>
          <w:p w14:paraId="756DEA1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Enilconazol </w:t>
            </w:r>
          </w:p>
        </w:tc>
        <w:tc>
          <w:tcPr>
            <w:tcW w:w="4600" w:type="dxa"/>
            <w:tcBorders>
              <w:top w:val="single" w:sz="8" w:space="0" w:color="4F81BD"/>
              <w:left w:val="nil"/>
              <w:bottom w:val="single" w:sz="8" w:space="0" w:color="4F81BD"/>
              <w:right w:val="single" w:sz="8" w:space="0" w:color="4F81BD"/>
            </w:tcBorders>
            <w:shd w:val="clear" w:color="auto" w:fill="auto"/>
            <w:hideMark/>
          </w:tcPr>
          <w:p w14:paraId="14BA227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497474E"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68862BD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Imidocarb</w:t>
            </w:r>
          </w:p>
        </w:tc>
        <w:tc>
          <w:tcPr>
            <w:tcW w:w="6380" w:type="dxa"/>
            <w:tcBorders>
              <w:top w:val="single" w:sz="4" w:space="0" w:color="000000"/>
              <w:left w:val="nil"/>
              <w:bottom w:val="nil"/>
              <w:right w:val="nil"/>
            </w:tcBorders>
            <w:shd w:val="clear" w:color="000000" w:fill="FFFFFF"/>
            <w:hideMark/>
          </w:tcPr>
          <w:p w14:paraId="7E4D460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Imidocarb</w:t>
            </w:r>
          </w:p>
        </w:tc>
        <w:tc>
          <w:tcPr>
            <w:tcW w:w="4600" w:type="dxa"/>
            <w:tcBorders>
              <w:top w:val="single" w:sz="4" w:space="0" w:color="000000"/>
              <w:left w:val="nil"/>
              <w:bottom w:val="nil"/>
              <w:right w:val="single" w:sz="8" w:space="0" w:color="4F81BD"/>
            </w:tcBorders>
            <w:shd w:val="clear" w:color="000000" w:fill="FFFFFF"/>
            <w:hideMark/>
          </w:tcPr>
          <w:p w14:paraId="7585443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5D68F373"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A9733E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Indupart®</w:t>
            </w:r>
          </w:p>
        </w:tc>
        <w:tc>
          <w:tcPr>
            <w:tcW w:w="6380" w:type="dxa"/>
            <w:tcBorders>
              <w:top w:val="single" w:sz="4" w:space="0" w:color="000000"/>
              <w:left w:val="nil"/>
              <w:bottom w:val="nil"/>
              <w:right w:val="nil"/>
            </w:tcBorders>
            <w:shd w:val="clear" w:color="auto" w:fill="auto"/>
            <w:hideMark/>
          </w:tcPr>
          <w:p w14:paraId="65AF2A7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d-cloprostenol </w:t>
            </w:r>
          </w:p>
        </w:tc>
        <w:tc>
          <w:tcPr>
            <w:tcW w:w="4600" w:type="dxa"/>
            <w:tcBorders>
              <w:top w:val="single" w:sz="4" w:space="0" w:color="000000"/>
              <w:left w:val="nil"/>
              <w:bottom w:val="nil"/>
              <w:right w:val="single" w:sz="8" w:space="0" w:color="4F81BD"/>
            </w:tcBorders>
            <w:shd w:val="clear" w:color="auto" w:fill="auto"/>
            <w:hideMark/>
          </w:tcPr>
          <w:p w14:paraId="0BFBFEC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7F3233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E506B9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0" w:history="1">
              <w:r w:rsidR="001E276B" w:rsidRPr="001E276B">
                <w:rPr>
                  <w:rFonts w:ascii="Calibri" w:eastAsia="Times New Roman" w:hAnsi="Calibri" w:cs="Calibri"/>
                  <w:b/>
                  <w:bCs/>
                  <w:bdr w:val="none" w:sz="0" w:space="0" w:color="auto"/>
                  <w:lang w:val="da-DK" w:eastAsia="da-DK"/>
                </w:rPr>
                <w:t>Inflacam®</w:t>
              </w:r>
            </w:hyperlink>
          </w:p>
        </w:tc>
        <w:tc>
          <w:tcPr>
            <w:tcW w:w="6380" w:type="dxa"/>
            <w:tcBorders>
              <w:top w:val="single" w:sz="4" w:space="0" w:color="000000"/>
              <w:left w:val="nil"/>
              <w:bottom w:val="nil"/>
              <w:right w:val="nil"/>
            </w:tcBorders>
            <w:shd w:val="clear" w:color="000000" w:fill="F2F2F2"/>
            <w:hideMark/>
          </w:tcPr>
          <w:p w14:paraId="0E3CD1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Meloxicam </w:t>
            </w:r>
          </w:p>
        </w:tc>
        <w:tc>
          <w:tcPr>
            <w:tcW w:w="4600" w:type="dxa"/>
            <w:tcBorders>
              <w:top w:val="single" w:sz="4" w:space="0" w:color="000000"/>
              <w:left w:val="nil"/>
              <w:bottom w:val="nil"/>
              <w:right w:val="single" w:sz="8" w:space="0" w:color="4F81BD"/>
            </w:tcBorders>
            <w:shd w:val="clear" w:color="000000" w:fill="F2F2F2"/>
            <w:hideMark/>
          </w:tcPr>
          <w:p w14:paraId="4E32A51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645BA0FC"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59BBF7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Insulin</w:t>
            </w:r>
          </w:p>
        </w:tc>
        <w:tc>
          <w:tcPr>
            <w:tcW w:w="6380" w:type="dxa"/>
            <w:tcBorders>
              <w:top w:val="single" w:sz="4" w:space="0" w:color="000000"/>
              <w:left w:val="nil"/>
              <w:bottom w:val="nil"/>
              <w:right w:val="nil"/>
            </w:tcBorders>
            <w:shd w:val="clear" w:color="000000" w:fill="F2F2F2"/>
            <w:hideMark/>
          </w:tcPr>
          <w:p w14:paraId="130E009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1B38929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392397A4"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2A3BDB5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IRAP</w:t>
            </w:r>
          </w:p>
        </w:tc>
        <w:tc>
          <w:tcPr>
            <w:tcW w:w="6380" w:type="dxa"/>
            <w:tcBorders>
              <w:top w:val="single" w:sz="8" w:space="0" w:color="4F81BD"/>
              <w:left w:val="nil"/>
              <w:bottom w:val="single" w:sz="8" w:space="0" w:color="4F81BD"/>
              <w:right w:val="nil"/>
            </w:tcBorders>
            <w:shd w:val="clear" w:color="auto" w:fill="auto"/>
            <w:hideMark/>
          </w:tcPr>
          <w:p w14:paraId="555B1CE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Interleukin-1 Receptor Antagonist Protein</w:t>
            </w:r>
          </w:p>
        </w:tc>
        <w:tc>
          <w:tcPr>
            <w:tcW w:w="4600" w:type="dxa"/>
            <w:tcBorders>
              <w:top w:val="single" w:sz="8" w:space="0" w:color="4F81BD"/>
              <w:left w:val="nil"/>
              <w:bottom w:val="single" w:sz="8" w:space="0" w:color="4F81BD"/>
              <w:right w:val="single" w:sz="8" w:space="0" w:color="4F81BD"/>
            </w:tcBorders>
            <w:shd w:val="clear" w:color="auto" w:fill="auto"/>
            <w:hideMark/>
          </w:tcPr>
          <w:p w14:paraId="2370CAD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154674C5"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257D451F"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1" w:history="1">
              <w:r w:rsidR="001E276B" w:rsidRPr="001E276B">
                <w:rPr>
                  <w:rFonts w:ascii="Calibri" w:eastAsia="Times New Roman" w:hAnsi="Calibri" w:cs="Calibri"/>
                  <w:b/>
                  <w:bCs/>
                  <w:bdr w:val="none" w:sz="0" w:space="0" w:color="auto"/>
                  <w:lang w:val="da-DK" w:eastAsia="da-DK"/>
                </w:rPr>
                <w:t>Isoflo Vet.®</w:t>
              </w:r>
            </w:hyperlink>
          </w:p>
        </w:tc>
        <w:tc>
          <w:tcPr>
            <w:tcW w:w="6380" w:type="dxa"/>
            <w:tcBorders>
              <w:top w:val="single" w:sz="8" w:space="0" w:color="4F81BD"/>
              <w:left w:val="nil"/>
              <w:bottom w:val="single" w:sz="8" w:space="0" w:color="4F81BD"/>
              <w:right w:val="nil"/>
            </w:tcBorders>
            <w:shd w:val="clear" w:color="auto" w:fill="auto"/>
            <w:hideMark/>
          </w:tcPr>
          <w:p w14:paraId="51D1883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Isoflurane </w:t>
            </w:r>
          </w:p>
        </w:tc>
        <w:tc>
          <w:tcPr>
            <w:tcW w:w="4600" w:type="dxa"/>
            <w:tcBorders>
              <w:top w:val="single" w:sz="8" w:space="0" w:color="4F81BD"/>
              <w:left w:val="nil"/>
              <w:bottom w:val="single" w:sz="8" w:space="0" w:color="4F81BD"/>
              <w:right w:val="single" w:sz="8" w:space="0" w:color="4F81BD"/>
            </w:tcBorders>
            <w:shd w:val="clear" w:color="auto" w:fill="auto"/>
            <w:hideMark/>
          </w:tcPr>
          <w:p w14:paraId="6E6434B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85E6A92"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4AFA76D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Isofluran</w:t>
            </w:r>
          </w:p>
        </w:tc>
        <w:tc>
          <w:tcPr>
            <w:tcW w:w="6380" w:type="dxa"/>
            <w:tcBorders>
              <w:top w:val="single" w:sz="4" w:space="0" w:color="000000"/>
              <w:left w:val="nil"/>
              <w:bottom w:val="nil"/>
              <w:right w:val="nil"/>
            </w:tcBorders>
            <w:shd w:val="clear" w:color="auto" w:fill="auto"/>
            <w:hideMark/>
          </w:tcPr>
          <w:p w14:paraId="05AD142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8" w:space="0" w:color="4F81BD"/>
              <w:left w:val="nil"/>
              <w:bottom w:val="single" w:sz="8" w:space="0" w:color="4F81BD"/>
              <w:right w:val="single" w:sz="8" w:space="0" w:color="4F81BD"/>
            </w:tcBorders>
            <w:shd w:val="clear" w:color="auto" w:fill="auto"/>
            <w:hideMark/>
          </w:tcPr>
          <w:p w14:paraId="5BEC03E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8C091E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292B189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Isoxsuprine</w:t>
            </w:r>
          </w:p>
        </w:tc>
        <w:tc>
          <w:tcPr>
            <w:tcW w:w="6380" w:type="dxa"/>
            <w:tcBorders>
              <w:top w:val="single" w:sz="4" w:space="0" w:color="000000"/>
              <w:left w:val="nil"/>
              <w:bottom w:val="nil"/>
              <w:right w:val="nil"/>
            </w:tcBorders>
            <w:shd w:val="clear" w:color="000000" w:fill="F2F2F2"/>
            <w:hideMark/>
          </w:tcPr>
          <w:p w14:paraId="755C140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Isoxsuprine</w:t>
            </w:r>
          </w:p>
        </w:tc>
        <w:tc>
          <w:tcPr>
            <w:tcW w:w="4600" w:type="dxa"/>
            <w:tcBorders>
              <w:top w:val="single" w:sz="4" w:space="0" w:color="000000"/>
              <w:left w:val="nil"/>
              <w:bottom w:val="nil"/>
              <w:right w:val="single" w:sz="8" w:space="0" w:color="4F81BD"/>
            </w:tcBorders>
            <w:shd w:val="clear" w:color="000000" w:fill="F2F2F2"/>
            <w:hideMark/>
          </w:tcPr>
          <w:p w14:paraId="6878437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væddeløbsheste</w:t>
            </w:r>
          </w:p>
        </w:tc>
      </w:tr>
      <w:tr w:rsidR="001E276B" w:rsidRPr="001E276B" w14:paraId="28C38374"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EAB3AA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Ivermectin</w:t>
            </w:r>
          </w:p>
        </w:tc>
        <w:tc>
          <w:tcPr>
            <w:tcW w:w="6380" w:type="dxa"/>
            <w:tcBorders>
              <w:top w:val="single" w:sz="4" w:space="0" w:color="000000"/>
              <w:left w:val="nil"/>
              <w:bottom w:val="nil"/>
              <w:right w:val="nil"/>
            </w:tcBorders>
            <w:shd w:val="clear" w:color="000000" w:fill="F2F2F2"/>
            <w:hideMark/>
          </w:tcPr>
          <w:p w14:paraId="49F6787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0F78CFA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745C4AFB"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F96B2AF"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2" w:history="1">
              <w:r w:rsidR="001E276B" w:rsidRPr="001E276B">
                <w:rPr>
                  <w:rFonts w:ascii="Calibri" w:eastAsia="Times New Roman" w:hAnsi="Calibri" w:cs="Calibri"/>
                  <w:b/>
                  <w:bCs/>
                  <w:bdr w:val="none" w:sz="0" w:space="0" w:color="auto"/>
                  <w:lang w:val="da-DK" w:eastAsia="da-DK"/>
                </w:rPr>
                <w:t>Ivomec® Comp</w:t>
              </w:r>
            </w:hyperlink>
          </w:p>
        </w:tc>
        <w:tc>
          <w:tcPr>
            <w:tcW w:w="6380" w:type="dxa"/>
            <w:tcBorders>
              <w:top w:val="single" w:sz="8" w:space="0" w:color="4F81BD"/>
              <w:left w:val="nil"/>
              <w:bottom w:val="single" w:sz="8" w:space="0" w:color="4F81BD"/>
              <w:right w:val="nil"/>
            </w:tcBorders>
            <w:shd w:val="clear" w:color="auto" w:fill="auto"/>
            <w:hideMark/>
          </w:tcPr>
          <w:p w14:paraId="0351D09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Ivermectin, praziquantel </w:t>
            </w:r>
          </w:p>
        </w:tc>
        <w:tc>
          <w:tcPr>
            <w:tcW w:w="4600" w:type="dxa"/>
            <w:tcBorders>
              <w:top w:val="single" w:sz="8" w:space="0" w:color="4F81BD"/>
              <w:left w:val="nil"/>
              <w:bottom w:val="single" w:sz="8" w:space="0" w:color="4F81BD"/>
              <w:right w:val="single" w:sz="8" w:space="0" w:color="4F81BD"/>
            </w:tcBorders>
            <w:shd w:val="clear" w:color="auto" w:fill="auto"/>
            <w:hideMark/>
          </w:tcPr>
          <w:p w14:paraId="74BC3C2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C03FA64" w14:textId="77777777" w:rsidTr="001E276B">
        <w:trPr>
          <w:trHeight w:val="375"/>
        </w:trPr>
        <w:tc>
          <w:tcPr>
            <w:tcW w:w="4280" w:type="dxa"/>
            <w:tcBorders>
              <w:top w:val="single" w:sz="8" w:space="0" w:color="4F81BD"/>
              <w:left w:val="single" w:sz="8" w:space="0" w:color="4F81BD"/>
              <w:bottom w:val="nil"/>
              <w:right w:val="nil"/>
            </w:tcBorders>
            <w:shd w:val="clear" w:color="auto" w:fill="auto"/>
            <w:hideMark/>
          </w:tcPr>
          <w:p w14:paraId="13B5738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Kaliumiodid</w:t>
            </w:r>
          </w:p>
        </w:tc>
        <w:tc>
          <w:tcPr>
            <w:tcW w:w="6380" w:type="dxa"/>
            <w:tcBorders>
              <w:top w:val="single" w:sz="8" w:space="0" w:color="4F81BD"/>
              <w:left w:val="nil"/>
              <w:bottom w:val="nil"/>
              <w:right w:val="nil"/>
            </w:tcBorders>
            <w:shd w:val="clear" w:color="auto" w:fill="auto"/>
            <w:hideMark/>
          </w:tcPr>
          <w:p w14:paraId="331E9F2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38CC2DC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E0B33D5" w14:textId="77777777" w:rsidTr="001E276B">
        <w:trPr>
          <w:trHeight w:val="462"/>
        </w:trPr>
        <w:tc>
          <w:tcPr>
            <w:tcW w:w="4280" w:type="dxa"/>
            <w:tcBorders>
              <w:top w:val="single" w:sz="8" w:space="0" w:color="4F81BD"/>
              <w:left w:val="single" w:sz="8" w:space="0" w:color="4F81BD"/>
              <w:bottom w:val="nil"/>
              <w:right w:val="nil"/>
            </w:tcBorders>
            <w:shd w:val="clear" w:color="000000" w:fill="F2F2F2"/>
            <w:hideMark/>
          </w:tcPr>
          <w:p w14:paraId="0FA9876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Kenalog®</w:t>
            </w:r>
          </w:p>
        </w:tc>
        <w:tc>
          <w:tcPr>
            <w:tcW w:w="6380" w:type="dxa"/>
            <w:tcBorders>
              <w:top w:val="single" w:sz="8" w:space="0" w:color="4F81BD"/>
              <w:left w:val="nil"/>
              <w:bottom w:val="nil"/>
              <w:right w:val="nil"/>
            </w:tcBorders>
            <w:shd w:val="clear" w:color="000000" w:fill="F2F2F2"/>
            <w:hideMark/>
          </w:tcPr>
          <w:p w14:paraId="75BD23C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Triamcinolonacetonid</w:t>
            </w:r>
          </w:p>
        </w:tc>
        <w:tc>
          <w:tcPr>
            <w:tcW w:w="4600" w:type="dxa"/>
            <w:tcBorders>
              <w:top w:val="single" w:sz="8" w:space="0" w:color="4F81BD"/>
              <w:left w:val="nil"/>
              <w:bottom w:val="nil"/>
              <w:right w:val="single" w:sz="8" w:space="0" w:color="4F81BD"/>
            </w:tcBorders>
            <w:shd w:val="clear" w:color="000000" w:fill="F2F2F2"/>
            <w:hideMark/>
          </w:tcPr>
          <w:p w14:paraId="7413936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28 døgn                                                            Se note om corticosteroider</w:t>
            </w:r>
          </w:p>
        </w:tc>
      </w:tr>
      <w:tr w:rsidR="001E276B" w:rsidRPr="001E276B" w14:paraId="57D01E7B"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7ED042A0"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3" w:history="1">
              <w:r w:rsidR="001E276B" w:rsidRPr="001E276B">
                <w:rPr>
                  <w:rFonts w:ascii="Calibri" w:eastAsia="Times New Roman" w:hAnsi="Calibri" w:cs="Calibri"/>
                  <w:b/>
                  <w:bCs/>
                  <w:bdr w:val="none" w:sz="0" w:space="0" w:color="auto"/>
                  <w:lang w:val="da-DK" w:eastAsia="da-DK"/>
                </w:rPr>
                <w:t>Ketador Vet.®</w:t>
              </w:r>
            </w:hyperlink>
          </w:p>
        </w:tc>
        <w:tc>
          <w:tcPr>
            <w:tcW w:w="6380" w:type="dxa"/>
            <w:tcBorders>
              <w:top w:val="single" w:sz="8" w:space="0" w:color="4F81BD"/>
              <w:left w:val="nil"/>
              <w:bottom w:val="single" w:sz="8" w:space="0" w:color="4F81BD"/>
              <w:right w:val="nil"/>
            </w:tcBorders>
            <w:shd w:val="clear" w:color="auto" w:fill="auto"/>
            <w:hideMark/>
          </w:tcPr>
          <w:p w14:paraId="1698E29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Ketamin (som hydrochlorid) </w:t>
            </w:r>
          </w:p>
        </w:tc>
        <w:tc>
          <w:tcPr>
            <w:tcW w:w="4600" w:type="dxa"/>
            <w:tcBorders>
              <w:top w:val="single" w:sz="8" w:space="0" w:color="4F81BD"/>
              <w:left w:val="nil"/>
              <w:bottom w:val="single" w:sz="8" w:space="0" w:color="4F81BD"/>
              <w:right w:val="single" w:sz="8" w:space="0" w:color="4F81BD"/>
            </w:tcBorders>
            <w:shd w:val="clear" w:color="auto" w:fill="auto"/>
            <w:hideMark/>
          </w:tcPr>
          <w:p w14:paraId="0238CAF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3F2C216"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62E34F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Ketodine inj.®</w:t>
            </w:r>
          </w:p>
        </w:tc>
        <w:tc>
          <w:tcPr>
            <w:tcW w:w="6380" w:type="dxa"/>
            <w:tcBorders>
              <w:top w:val="single" w:sz="4" w:space="0" w:color="000000"/>
              <w:left w:val="nil"/>
              <w:bottom w:val="nil"/>
              <w:right w:val="nil"/>
            </w:tcBorders>
            <w:shd w:val="clear" w:color="auto" w:fill="auto"/>
            <w:hideMark/>
          </w:tcPr>
          <w:p w14:paraId="15B2E83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Ketoprofen </w:t>
            </w:r>
          </w:p>
        </w:tc>
        <w:tc>
          <w:tcPr>
            <w:tcW w:w="4600" w:type="dxa"/>
            <w:tcBorders>
              <w:top w:val="single" w:sz="4" w:space="0" w:color="000000"/>
              <w:left w:val="nil"/>
              <w:bottom w:val="nil"/>
              <w:right w:val="single" w:sz="8" w:space="0" w:color="4F81BD"/>
            </w:tcBorders>
            <w:shd w:val="clear" w:color="auto" w:fill="auto"/>
            <w:hideMark/>
          </w:tcPr>
          <w:p w14:paraId="0B840CF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063EBF14"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730CBC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Ketamin</w:t>
            </w:r>
          </w:p>
        </w:tc>
        <w:tc>
          <w:tcPr>
            <w:tcW w:w="6380" w:type="dxa"/>
            <w:tcBorders>
              <w:top w:val="single" w:sz="4" w:space="0" w:color="000000"/>
              <w:left w:val="nil"/>
              <w:bottom w:val="nil"/>
              <w:right w:val="nil"/>
            </w:tcBorders>
            <w:shd w:val="clear" w:color="auto" w:fill="auto"/>
            <w:hideMark/>
          </w:tcPr>
          <w:p w14:paraId="4A982F4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000000" w:fill="F2F2F2"/>
            <w:hideMark/>
          </w:tcPr>
          <w:p w14:paraId="4B5B3CF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947EFE0"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035129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Ketaminol Vet.®</w:t>
            </w:r>
          </w:p>
        </w:tc>
        <w:tc>
          <w:tcPr>
            <w:tcW w:w="6380" w:type="dxa"/>
            <w:tcBorders>
              <w:top w:val="single" w:sz="4" w:space="0" w:color="000000"/>
              <w:left w:val="nil"/>
              <w:bottom w:val="nil"/>
              <w:right w:val="nil"/>
            </w:tcBorders>
            <w:shd w:val="clear" w:color="000000" w:fill="F2F2F2"/>
            <w:hideMark/>
          </w:tcPr>
          <w:p w14:paraId="7F17312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Ketamin</w:t>
            </w:r>
          </w:p>
        </w:tc>
        <w:tc>
          <w:tcPr>
            <w:tcW w:w="4600" w:type="dxa"/>
            <w:tcBorders>
              <w:top w:val="single" w:sz="4" w:space="0" w:color="000000"/>
              <w:left w:val="nil"/>
              <w:bottom w:val="nil"/>
              <w:right w:val="single" w:sz="8" w:space="0" w:color="4F81BD"/>
            </w:tcBorders>
            <w:shd w:val="clear" w:color="000000" w:fill="F2F2F2"/>
            <w:hideMark/>
          </w:tcPr>
          <w:p w14:paraId="37C485A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30F1097"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27CA0B3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Ketoprofen</w:t>
            </w:r>
          </w:p>
        </w:tc>
        <w:tc>
          <w:tcPr>
            <w:tcW w:w="6380" w:type="dxa"/>
            <w:tcBorders>
              <w:top w:val="single" w:sz="4" w:space="0" w:color="000000"/>
              <w:left w:val="nil"/>
              <w:bottom w:val="nil"/>
              <w:right w:val="nil"/>
            </w:tcBorders>
            <w:shd w:val="clear" w:color="000000" w:fill="F2F2F2"/>
            <w:hideMark/>
          </w:tcPr>
          <w:p w14:paraId="0D1C0DB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0847518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4874049"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3FC505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Koffein</w:t>
            </w:r>
          </w:p>
        </w:tc>
        <w:tc>
          <w:tcPr>
            <w:tcW w:w="6380" w:type="dxa"/>
            <w:tcBorders>
              <w:top w:val="single" w:sz="8" w:space="0" w:color="4F81BD"/>
              <w:left w:val="nil"/>
              <w:bottom w:val="single" w:sz="8" w:space="0" w:color="4F81BD"/>
              <w:right w:val="nil"/>
            </w:tcBorders>
            <w:shd w:val="clear" w:color="auto" w:fill="auto"/>
            <w:hideMark/>
          </w:tcPr>
          <w:p w14:paraId="61A1F6A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Koffein</w:t>
            </w:r>
          </w:p>
        </w:tc>
        <w:tc>
          <w:tcPr>
            <w:tcW w:w="4600" w:type="dxa"/>
            <w:tcBorders>
              <w:top w:val="single" w:sz="8" w:space="0" w:color="4F81BD"/>
              <w:left w:val="nil"/>
              <w:bottom w:val="single" w:sz="8" w:space="0" w:color="4F81BD"/>
              <w:right w:val="single" w:sz="8" w:space="0" w:color="4F81BD"/>
            </w:tcBorders>
            <w:shd w:val="clear" w:color="auto" w:fill="auto"/>
            <w:hideMark/>
          </w:tcPr>
          <w:p w14:paraId="1D7FA26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146E53E" w14:textId="77777777" w:rsidTr="001E276B">
        <w:trPr>
          <w:trHeight w:val="420"/>
        </w:trPr>
        <w:tc>
          <w:tcPr>
            <w:tcW w:w="4280" w:type="dxa"/>
            <w:tcBorders>
              <w:top w:val="single" w:sz="8" w:space="0" w:color="4F81BD"/>
              <w:left w:val="single" w:sz="8" w:space="0" w:color="4F81BD"/>
              <w:bottom w:val="nil"/>
              <w:right w:val="nil"/>
            </w:tcBorders>
            <w:shd w:val="clear" w:color="auto" w:fill="auto"/>
            <w:hideMark/>
          </w:tcPr>
          <w:p w14:paraId="13BA00B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Krotonblister</w:t>
            </w:r>
          </w:p>
        </w:tc>
        <w:tc>
          <w:tcPr>
            <w:tcW w:w="6380" w:type="dxa"/>
            <w:tcBorders>
              <w:top w:val="single" w:sz="8" w:space="0" w:color="4F81BD"/>
              <w:left w:val="nil"/>
              <w:bottom w:val="nil"/>
              <w:right w:val="nil"/>
            </w:tcBorders>
            <w:shd w:val="clear" w:color="auto" w:fill="auto"/>
            <w:hideMark/>
          </w:tcPr>
          <w:p w14:paraId="61B96DC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auto" w:fill="auto"/>
            <w:hideMark/>
          </w:tcPr>
          <w:p w14:paraId="21B53F3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Ikke tilladt til løbsheste</w:t>
            </w:r>
          </w:p>
        </w:tc>
      </w:tr>
      <w:tr w:rsidR="001E276B" w:rsidRPr="001E276B" w14:paraId="787F47DF" w14:textId="77777777" w:rsidTr="001E276B">
        <w:trPr>
          <w:trHeight w:val="435"/>
        </w:trPr>
        <w:tc>
          <w:tcPr>
            <w:tcW w:w="4280" w:type="dxa"/>
            <w:tcBorders>
              <w:top w:val="single" w:sz="8" w:space="0" w:color="4F81BD"/>
              <w:left w:val="single" w:sz="8" w:space="0" w:color="4F81BD"/>
              <w:bottom w:val="nil"/>
              <w:right w:val="nil"/>
            </w:tcBorders>
            <w:shd w:val="clear" w:color="auto" w:fill="auto"/>
            <w:hideMark/>
          </w:tcPr>
          <w:p w14:paraId="57D541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Lederspan®</w:t>
            </w:r>
          </w:p>
        </w:tc>
        <w:tc>
          <w:tcPr>
            <w:tcW w:w="6380" w:type="dxa"/>
            <w:tcBorders>
              <w:top w:val="single" w:sz="8" w:space="0" w:color="4F81BD"/>
              <w:left w:val="nil"/>
              <w:bottom w:val="nil"/>
              <w:right w:val="nil"/>
            </w:tcBorders>
            <w:shd w:val="clear" w:color="auto" w:fill="auto"/>
            <w:hideMark/>
          </w:tcPr>
          <w:p w14:paraId="2B33653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Triamcinolonhexactonid</w:t>
            </w:r>
          </w:p>
        </w:tc>
        <w:tc>
          <w:tcPr>
            <w:tcW w:w="4600" w:type="dxa"/>
            <w:tcBorders>
              <w:top w:val="single" w:sz="8" w:space="0" w:color="4F81BD"/>
              <w:left w:val="nil"/>
              <w:bottom w:val="nil"/>
              <w:right w:val="single" w:sz="8" w:space="0" w:color="4F81BD"/>
            </w:tcBorders>
            <w:shd w:val="clear" w:color="000000" w:fill="F2F2F2"/>
            <w:hideMark/>
          </w:tcPr>
          <w:p w14:paraId="6DBFF74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væddeløbsheste</w:t>
            </w:r>
          </w:p>
        </w:tc>
      </w:tr>
      <w:tr w:rsidR="001E276B" w:rsidRPr="001E276B" w14:paraId="0961E6D1" w14:textId="77777777" w:rsidTr="001E276B">
        <w:trPr>
          <w:trHeight w:val="945"/>
        </w:trPr>
        <w:tc>
          <w:tcPr>
            <w:tcW w:w="4280" w:type="dxa"/>
            <w:tcBorders>
              <w:top w:val="single" w:sz="8" w:space="0" w:color="4F81BD"/>
              <w:left w:val="single" w:sz="8" w:space="0" w:color="4F81BD"/>
              <w:bottom w:val="nil"/>
              <w:right w:val="nil"/>
            </w:tcBorders>
            <w:shd w:val="clear" w:color="000000" w:fill="F2F2F2"/>
            <w:hideMark/>
          </w:tcPr>
          <w:p w14:paraId="45F51C7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Lidocain</w:t>
            </w:r>
          </w:p>
        </w:tc>
        <w:tc>
          <w:tcPr>
            <w:tcW w:w="6380" w:type="dxa"/>
            <w:tcBorders>
              <w:top w:val="single" w:sz="8" w:space="0" w:color="4F81BD"/>
              <w:left w:val="nil"/>
              <w:bottom w:val="nil"/>
              <w:right w:val="nil"/>
            </w:tcBorders>
            <w:shd w:val="clear" w:color="000000" w:fill="F2F2F2"/>
            <w:hideMark/>
          </w:tcPr>
          <w:p w14:paraId="6750DA3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Lidocain</w:t>
            </w:r>
          </w:p>
        </w:tc>
        <w:tc>
          <w:tcPr>
            <w:tcW w:w="4600" w:type="dxa"/>
            <w:tcBorders>
              <w:top w:val="single" w:sz="4" w:space="0" w:color="000000"/>
              <w:left w:val="nil"/>
              <w:bottom w:val="single" w:sz="8" w:space="0" w:color="4F81BD"/>
              <w:right w:val="single" w:sz="8" w:space="0" w:color="4F81BD"/>
            </w:tcBorders>
            <w:shd w:val="clear" w:color="auto" w:fill="auto"/>
            <w:hideMark/>
          </w:tcPr>
          <w:p w14:paraId="23D04E8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Obs. 14 døgn ved injektion i led eller seneskede</w:t>
            </w:r>
          </w:p>
        </w:tc>
      </w:tr>
      <w:tr w:rsidR="001E276B" w:rsidRPr="001E276B" w14:paraId="4B4CFB86" w14:textId="77777777" w:rsidTr="001E276B">
        <w:trPr>
          <w:trHeight w:val="990"/>
        </w:trPr>
        <w:tc>
          <w:tcPr>
            <w:tcW w:w="4280" w:type="dxa"/>
            <w:tcBorders>
              <w:top w:val="single" w:sz="8" w:space="0" w:color="4F81BD"/>
              <w:left w:val="single" w:sz="8" w:space="0" w:color="4F81BD"/>
              <w:bottom w:val="nil"/>
              <w:right w:val="nil"/>
            </w:tcBorders>
            <w:shd w:val="clear" w:color="000000" w:fill="F2F2F2"/>
            <w:hideMark/>
          </w:tcPr>
          <w:p w14:paraId="0BE09BD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Lidor Vet.®</w:t>
            </w:r>
          </w:p>
        </w:tc>
        <w:tc>
          <w:tcPr>
            <w:tcW w:w="6380" w:type="dxa"/>
            <w:tcBorders>
              <w:top w:val="single" w:sz="8" w:space="0" w:color="4F81BD"/>
              <w:left w:val="nil"/>
              <w:bottom w:val="nil"/>
              <w:right w:val="nil"/>
            </w:tcBorders>
            <w:shd w:val="clear" w:color="000000" w:fill="F2F2F2"/>
            <w:hideMark/>
          </w:tcPr>
          <w:p w14:paraId="42C8797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Lidocain</w:t>
            </w:r>
          </w:p>
        </w:tc>
        <w:tc>
          <w:tcPr>
            <w:tcW w:w="4600" w:type="dxa"/>
            <w:tcBorders>
              <w:top w:val="single" w:sz="4" w:space="0" w:color="000000"/>
              <w:left w:val="nil"/>
              <w:bottom w:val="single" w:sz="8" w:space="0" w:color="4F81BD"/>
              <w:right w:val="single" w:sz="8" w:space="0" w:color="4F81BD"/>
            </w:tcBorders>
            <w:shd w:val="clear" w:color="auto" w:fill="auto"/>
            <w:hideMark/>
          </w:tcPr>
          <w:p w14:paraId="1FE9116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Obs. 14 døgn ved injektion i led eller seneskede</w:t>
            </w:r>
          </w:p>
        </w:tc>
      </w:tr>
      <w:tr w:rsidR="001E276B" w:rsidRPr="001E276B" w14:paraId="7544622A" w14:textId="77777777" w:rsidTr="001E276B">
        <w:trPr>
          <w:trHeight w:val="499"/>
        </w:trPr>
        <w:tc>
          <w:tcPr>
            <w:tcW w:w="4280" w:type="dxa"/>
            <w:tcBorders>
              <w:top w:val="single" w:sz="8" w:space="0" w:color="4F81BD"/>
              <w:left w:val="single" w:sz="8" w:space="0" w:color="4F81BD"/>
              <w:bottom w:val="single" w:sz="8" w:space="0" w:color="4F81BD"/>
              <w:right w:val="nil"/>
            </w:tcBorders>
            <w:shd w:val="clear" w:color="auto" w:fill="auto"/>
            <w:hideMark/>
          </w:tcPr>
          <w:p w14:paraId="635A277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4" w:history="1">
              <w:r w:rsidR="001E276B" w:rsidRPr="001E276B">
                <w:rPr>
                  <w:rFonts w:ascii="Calibri" w:eastAsia="Times New Roman" w:hAnsi="Calibri" w:cs="Calibri"/>
                  <w:b/>
                  <w:bCs/>
                  <w:bdr w:val="none" w:sz="0" w:space="0" w:color="auto"/>
                  <w:lang w:val="da-DK" w:eastAsia="da-DK"/>
                </w:rPr>
                <w:t xml:space="preserve">Loxicom® </w:t>
              </w:r>
            </w:hyperlink>
          </w:p>
        </w:tc>
        <w:tc>
          <w:tcPr>
            <w:tcW w:w="6380" w:type="dxa"/>
            <w:tcBorders>
              <w:top w:val="single" w:sz="8" w:space="0" w:color="4F81BD"/>
              <w:left w:val="nil"/>
              <w:bottom w:val="single" w:sz="8" w:space="0" w:color="4F81BD"/>
              <w:right w:val="nil"/>
            </w:tcBorders>
            <w:shd w:val="clear" w:color="auto" w:fill="auto"/>
            <w:hideMark/>
          </w:tcPr>
          <w:p w14:paraId="14A997C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Meloxicam </w:t>
            </w:r>
          </w:p>
        </w:tc>
        <w:tc>
          <w:tcPr>
            <w:tcW w:w="4600" w:type="dxa"/>
            <w:tcBorders>
              <w:top w:val="single" w:sz="8" w:space="0" w:color="4F81BD"/>
              <w:left w:val="nil"/>
              <w:bottom w:val="single" w:sz="8" w:space="0" w:color="4F81BD"/>
              <w:right w:val="single" w:sz="8" w:space="0" w:color="4F81BD"/>
            </w:tcBorders>
            <w:shd w:val="clear" w:color="auto" w:fill="auto"/>
            <w:hideMark/>
          </w:tcPr>
          <w:p w14:paraId="4930EEC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5E157B3D" w14:textId="77777777" w:rsidTr="001E276B">
        <w:trPr>
          <w:trHeight w:val="15"/>
        </w:trPr>
        <w:tc>
          <w:tcPr>
            <w:tcW w:w="4280" w:type="dxa"/>
            <w:tcBorders>
              <w:top w:val="single" w:sz="8" w:space="0" w:color="4F81BD"/>
              <w:left w:val="single" w:sz="8" w:space="0" w:color="4F81BD"/>
              <w:bottom w:val="nil"/>
              <w:right w:val="nil"/>
            </w:tcBorders>
            <w:shd w:val="clear" w:color="auto" w:fill="auto"/>
            <w:hideMark/>
          </w:tcPr>
          <w:p w14:paraId="5B76CF5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Marcain®</w:t>
            </w:r>
          </w:p>
        </w:tc>
        <w:tc>
          <w:tcPr>
            <w:tcW w:w="6380" w:type="dxa"/>
            <w:tcBorders>
              <w:top w:val="single" w:sz="8" w:space="0" w:color="4F81BD"/>
              <w:left w:val="nil"/>
              <w:bottom w:val="nil"/>
              <w:right w:val="nil"/>
            </w:tcBorders>
            <w:shd w:val="clear" w:color="000000" w:fill="F2F2F2"/>
            <w:hideMark/>
          </w:tcPr>
          <w:p w14:paraId="77FDB7B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Bupivacain</w:t>
            </w:r>
          </w:p>
        </w:tc>
        <w:tc>
          <w:tcPr>
            <w:tcW w:w="4600" w:type="dxa"/>
            <w:tcBorders>
              <w:top w:val="single" w:sz="8" w:space="0" w:color="4F81BD"/>
              <w:left w:val="nil"/>
              <w:bottom w:val="nil"/>
              <w:right w:val="single" w:sz="8" w:space="0" w:color="4F81BD"/>
            </w:tcBorders>
            <w:shd w:val="clear" w:color="000000" w:fill="F2F2F2"/>
            <w:hideMark/>
          </w:tcPr>
          <w:p w14:paraId="5B7CCEC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væddeløbsheste</w:t>
            </w:r>
          </w:p>
        </w:tc>
      </w:tr>
      <w:tr w:rsidR="001E276B" w:rsidRPr="001E276B" w14:paraId="3AB4B461" w14:textId="77777777" w:rsidTr="001E276B">
        <w:trPr>
          <w:trHeight w:val="15"/>
        </w:trPr>
        <w:tc>
          <w:tcPr>
            <w:tcW w:w="4280" w:type="dxa"/>
            <w:tcBorders>
              <w:top w:val="single" w:sz="8" w:space="0" w:color="4F81BD"/>
              <w:left w:val="single" w:sz="8" w:space="0" w:color="4F81BD"/>
              <w:bottom w:val="single" w:sz="8" w:space="0" w:color="4F81BD"/>
              <w:right w:val="nil"/>
            </w:tcBorders>
            <w:shd w:val="clear" w:color="auto" w:fill="auto"/>
            <w:hideMark/>
          </w:tcPr>
          <w:p w14:paraId="7925AFE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5" w:history="1">
              <w:r w:rsidR="001E276B" w:rsidRPr="001E276B">
                <w:rPr>
                  <w:rFonts w:ascii="Calibri" w:eastAsia="Times New Roman" w:hAnsi="Calibri" w:cs="Calibri"/>
                  <w:b/>
                  <w:bCs/>
                  <w:bdr w:val="none" w:sz="0" w:space="0" w:color="auto"/>
                  <w:lang w:val="da-DK" w:eastAsia="da-DK"/>
                </w:rPr>
                <w:t xml:space="preserve">Maximec Vet. </w:t>
              </w:r>
            </w:hyperlink>
          </w:p>
        </w:tc>
        <w:tc>
          <w:tcPr>
            <w:tcW w:w="6380" w:type="dxa"/>
            <w:tcBorders>
              <w:top w:val="single" w:sz="8" w:space="0" w:color="4F81BD"/>
              <w:left w:val="nil"/>
              <w:bottom w:val="single" w:sz="8" w:space="0" w:color="4F81BD"/>
              <w:right w:val="nil"/>
            </w:tcBorders>
            <w:shd w:val="clear" w:color="auto" w:fill="auto"/>
            <w:hideMark/>
          </w:tcPr>
          <w:p w14:paraId="35DAC5A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Ivermectin </w:t>
            </w:r>
          </w:p>
        </w:tc>
        <w:tc>
          <w:tcPr>
            <w:tcW w:w="4600" w:type="dxa"/>
            <w:tcBorders>
              <w:top w:val="single" w:sz="8" w:space="0" w:color="4F81BD"/>
              <w:left w:val="nil"/>
              <w:bottom w:val="single" w:sz="8" w:space="0" w:color="4F81BD"/>
              <w:right w:val="single" w:sz="8" w:space="0" w:color="4F81BD"/>
            </w:tcBorders>
            <w:shd w:val="clear" w:color="auto" w:fill="auto"/>
            <w:hideMark/>
          </w:tcPr>
          <w:p w14:paraId="24DC83B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233F951" w14:textId="77777777" w:rsidTr="001E276B">
        <w:trPr>
          <w:trHeight w:val="462"/>
        </w:trPr>
        <w:tc>
          <w:tcPr>
            <w:tcW w:w="4280" w:type="dxa"/>
            <w:tcBorders>
              <w:top w:val="single" w:sz="4" w:space="0" w:color="000000"/>
              <w:left w:val="single" w:sz="8" w:space="0" w:color="4F81BD"/>
              <w:bottom w:val="nil"/>
              <w:right w:val="nil"/>
            </w:tcBorders>
            <w:shd w:val="clear" w:color="auto" w:fill="auto"/>
            <w:hideMark/>
          </w:tcPr>
          <w:p w14:paraId="4178C4F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Marcain®</w:t>
            </w:r>
          </w:p>
        </w:tc>
        <w:tc>
          <w:tcPr>
            <w:tcW w:w="6380" w:type="dxa"/>
            <w:tcBorders>
              <w:top w:val="single" w:sz="4" w:space="0" w:color="000000"/>
              <w:left w:val="nil"/>
              <w:bottom w:val="nil"/>
              <w:right w:val="nil"/>
            </w:tcBorders>
            <w:shd w:val="clear" w:color="auto" w:fill="auto"/>
            <w:hideMark/>
          </w:tcPr>
          <w:p w14:paraId="51299F8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Bupivacain</w:t>
            </w:r>
          </w:p>
        </w:tc>
        <w:tc>
          <w:tcPr>
            <w:tcW w:w="4600" w:type="dxa"/>
            <w:tcBorders>
              <w:top w:val="single" w:sz="8" w:space="0" w:color="4F81BD"/>
              <w:left w:val="nil"/>
              <w:bottom w:val="nil"/>
              <w:right w:val="single" w:sz="8" w:space="0" w:color="4F81BD"/>
            </w:tcBorders>
            <w:shd w:val="clear" w:color="000000" w:fill="F2F2F2"/>
            <w:hideMark/>
          </w:tcPr>
          <w:p w14:paraId="44DB0AA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væddeløbsheste</w:t>
            </w:r>
          </w:p>
        </w:tc>
      </w:tr>
      <w:tr w:rsidR="001E276B" w:rsidRPr="001E276B" w14:paraId="0690C434"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3EF053B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 xml:space="preserve">Maximec Vet.® </w:t>
            </w:r>
          </w:p>
        </w:tc>
        <w:tc>
          <w:tcPr>
            <w:tcW w:w="6380" w:type="dxa"/>
            <w:tcBorders>
              <w:top w:val="single" w:sz="8" w:space="0" w:color="4F81BD"/>
              <w:left w:val="nil"/>
              <w:bottom w:val="single" w:sz="8" w:space="0" w:color="4F81BD"/>
              <w:right w:val="nil"/>
            </w:tcBorders>
            <w:shd w:val="clear" w:color="000000" w:fill="F2F2F2"/>
            <w:hideMark/>
          </w:tcPr>
          <w:p w14:paraId="24C7A12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Ivermectin</w:t>
            </w:r>
          </w:p>
        </w:tc>
        <w:tc>
          <w:tcPr>
            <w:tcW w:w="4600" w:type="dxa"/>
            <w:tcBorders>
              <w:top w:val="single" w:sz="8" w:space="0" w:color="4F81BD"/>
              <w:left w:val="nil"/>
              <w:bottom w:val="single" w:sz="8" w:space="0" w:color="4F81BD"/>
              <w:right w:val="single" w:sz="8" w:space="0" w:color="4F81BD"/>
            </w:tcBorders>
            <w:shd w:val="clear" w:color="000000" w:fill="F2F2F2"/>
            <w:hideMark/>
          </w:tcPr>
          <w:p w14:paraId="197DB4E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BF6B01A"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7AC3B5A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Melovem®</w:t>
            </w:r>
          </w:p>
        </w:tc>
        <w:tc>
          <w:tcPr>
            <w:tcW w:w="6380" w:type="dxa"/>
            <w:tcBorders>
              <w:top w:val="single" w:sz="4" w:space="0" w:color="000000"/>
              <w:left w:val="nil"/>
              <w:bottom w:val="nil"/>
              <w:right w:val="nil"/>
            </w:tcBorders>
            <w:shd w:val="clear" w:color="auto" w:fill="auto"/>
            <w:hideMark/>
          </w:tcPr>
          <w:p w14:paraId="411D0C2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Meloxicam </w:t>
            </w:r>
          </w:p>
        </w:tc>
        <w:tc>
          <w:tcPr>
            <w:tcW w:w="4600" w:type="dxa"/>
            <w:tcBorders>
              <w:top w:val="single" w:sz="4" w:space="0" w:color="000000"/>
              <w:left w:val="nil"/>
              <w:bottom w:val="nil"/>
              <w:right w:val="single" w:sz="8" w:space="0" w:color="4F81BD"/>
            </w:tcBorders>
            <w:shd w:val="clear" w:color="auto" w:fill="auto"/>
            <w:hideMark/>
          </w:tcPr>
          <w:p w14:paraId="1267320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04870F8D"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61CE977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Meloxidolor®</w:t>
            </w:r>
          </w:p>
        </w:tc>
        <w:tc>
          <w:tcPr>
            <w:tcW w:w="6380" w:type="dxa"/>
            <w:tcBorders>
              <w:top w:val="single" w:sz="4" w:space="0" w:color="000000"/>
              <w:left w:val="nil"/>
              <w:bottom w:val="nil"/>
              <w:right w:val="nil"/>
            </w:tcBorders>
            <w:shd w:val="clear" w:color="auto" w:fill="auto"/>
            <w:hideMark/>
          </w:tcPr>
          <w:p w14:paraId="4D953E5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Meloxicam</w:t>
            </w:r>
          </w:p>
        </w:tc>
        <w:tc>
          <w:tcPr>
            <w:tcW w:w="4600" w:type="dxa"/>
            <w:tcBorders>
              <w:top w:val="single" w:sz="4" w:space="0" w:color="000000"/>
              <w:left w:val="nil"/>
              <w:bottom w:val="nil"/>
              <w:right w:val="single" w:sz="8" w:space="0" w:color="4F81BD"/>
            </w:tcBorders>
            <w:shd w:val="clear" w:color="auto" w:fill="auto"/>
            <w:hideMark/>
          </w:tcPr>
          <w:p w14:paraId="718488F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69BE854"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4C6C411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Meloxicam</w:t>
            </w:r>
          </w:p>
        </w:tc>
        <w:tc>
          <w:tcPr>
            <w:tcW w:w="6380" w:type="dxa"/>
            <w:tcBorders>
              <w:top w:val="single" w:sz="4" w:space="0" w:color="000000"/>
              <w:left w:val="nil"/>
              <w:bottom w:val="nil"/>
              <w:right w:val="nil"/>
            </w:tcBorders>
            <w:shd w:val="clear" w:color="auto" w:fill="auto"/>
            <w:hideMark/>
          </w:tcPr>
          <w:p w14:paraId="700A7B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5D20990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6AFB23A" w14:textId="77777777" w:rsidTr="001E276B">
        <w:trPr>
          <w:trHeight w:val="435"/>
        </w:trPr>
        <w:tc>
          <w:tcPr>
            <w:tcW w:w="4280" w:type="dxa"/>
            <w:tcBorders>
              <w:top w:val="single" w:sz="4" w:space="0" w:color="000000"/>
              <w:left w:val="single" w:sz="8" w:space="0" w:color="4F81BD"/>
              <w:bottom w:val="nil"/>
              <w:right w:val="nil"/>
            </w:tcBorders>
            <w:shd w:val="clear" w:color="000000" w:fill="F2F2F2"/>
            <w:hideMark/>
          </w:tcPr>
          <w:p w14:paraId="662CB43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6" w:history="1">
              <w:r w:rsidR="001E276B" w:rsidRPr="001E276B">
                <w:rPr>
                  <w:rFonts w:ascii="Calibri" w:eastAsia="Times New Roman" w:hAnsi="Calibri" w:cs="Calibri"/>
                  <w:b/>
                  <w:bCs/>
                  <w:bdr w:val="none" w:sz="0" w:space="0" w:color="auto"/>
                  <w:lang w:val="da-DK" w:eastAsia="da-DK"/>
                </w:rPr>
                <w:t>Meloxidyl®</w:t>
              </w:r>
            </w:hyperlink>
          </w:p>
        </w:tc>
        <w:tc>
          <w:tcPr>
            <w:tcW w:w="6380" w:type="dxa"/>
            <w:tcBorders>
              <w:top w:val="single" w:sz="4" w:space="0" w:color="000000"/>
              <w:left w:val="nil"/>
              <w:bottom w:val="nil"/>
              <w:right w:val="nil"/>
            </w:tcBorders>
            <w:shd w:val="clear" w:color="000000" w:fill="F2F2F2"/>
            <w:hideMark/>
          </w:tcPr>
          <w:p w14:paraId="5C0B33D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Meloxicam </w:t>
            </w:r>
          </w:p>
        </w:tc>
        <w:tc>
          <w:tcPr>
            <w:tcW w:w="4600" w:type="dxa"/>
            <w:tcBorders>
              <w:top w:val="single" w:sz="4" w:space="0" w:color="000000"/>
              <w:left w:val="nil"/>
              <w:bottom w:val="nil"/>
              <w:right w:val="single" w:sz="8" w:space="0" w:color="4F81BD"/>
            </w:tcBorders>
            <w:shd w:val="clear" w:color="000000" w:fill="F2F2F2"/>
            <w:hideMark/>
          </w:tcPr>
          <w:p w14:paraId="34D0BB5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28A13B1A" w14:textId="77777777" w:rsidTr="001E276B">
        <w:trPr>
          <w:trHeight w:val="975"/>
        </w:trPr>
        <w:tc>
          <w:tcPr>
            <w:tcW w:w="4280" w:type="dxa"/>
            <w:tcBorders>
              <w:top w:val="single" w:sz="4" w:space="0" w:color="000000"/>
              <w:left w:val="single" w:sz="8" w:space="0" w:color="4F81BD"/>
              <w:bottom w:val="nil"/>
              <w:right w:val="nil"/>
            </w:tcBorders>
            <w:shd w:val="clear" w:color="000000" w:fill="F2F2F2"/>
            <w:hideMark/>
          </w:tcPr>
          <w:p w14:paraId="5D5528B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Mepiblock®</w:t>
            </w:r>
          </w:p>
        </w:tc>
        <w:tc>
          <w:tcPr>
            <w:tcW w:w="6380" w:type="dxa"/>
            <w:tcBorders>
              <w:top w:val="single" w:sz="8" w:space="0" w:color="4F81BD"/>
              <w:left w:val="nil"/>
              <w:bottom w:val="nil"/>
              <w:right w:val="nil"/>
            </w:tcBorders>
            <w:shd w:val="clear" w:color="000000" w:fill="FFFFFF"/>
            <w:hideMark/>
          </w:tcPr>
          <w:p w14:paraId="2707156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Mepivacain</w:t>
            </w:r>
          </w:p>
        </w:tc>
        <w:tc>
          <w:tcPr>
            <w:tcW w:w="4600" w:type="dxa"/>
            <w:tcBorders>
              <w:top w:val="single" w:sz="4" w:space="0" w:color="000000"/>
              <w:left w:val="nil"/>
              <w:bottom w:val="single" w:sz="8" w:space="0" w:color="4F81BD"/>
              <w:right w:val="single" w:sz="8" w:space="0" w:color="4F81BD"/>
            </w:tcBorders>
            <w:shd w:val="clear" w:color="000000" w:fill="FFFFFF"/>
            <w:hideMark/>
          </w:tcPr>
          <w:p w14:paraId="55CCB0A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                                                              Obs. 14 døgn ved injektion i led eller seneskede</w:t>
            </w:r>
          </w:p>
        </w:tc>
      </w:tr>
      <w:tr w:rsidR="001E276B" w:rsidRPr="001E276B" w14:paraId="47C6510E" w14:textId="77777777" w:rsidTr="001E276B">
        <w:trPr>
          <w:trHeight w:val="938"/>
        </w:trPr>
        <w:tc>
          <w:tcPr>
            <w:tcW w:w="4280" w:type="dxa"/>
            <w:tcBorders>
              <w:top w:val="single" w:sz="4" w:space="0" w:color="000000"/>
              <w:left w:val="single" w:sz="8" w:space="0" w:color="4F81BD"/>
              <w:bottom w:val="nil"/>
              <w:right w:val="nil"/>
            </w:tcBorders>
            <w:shd w:val="clear" w:color="000000" w:fill="F2F2F2"/>
            <w:hideMark/>
          </w:tcPr>
          <w:p w14:paraId="4C651EC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Mepivador®</w:t>
            </w:r>
          </w:p>
        </w:tc>
        <w:tc>
          <w:tcPr>
            <w:tcW w:w="6380" w:type="dxa"/>
            <w:tcBorders>
              <w:top w:val="single" w:sz="8" w:space="0" w:color="4F81BD"/>
              <w:left w:val="nil"/>
              <w:bottom w:val="nil"/>
              <w:right w:val="nil"/>
            </w:tcBorders>
            <w:shd w:val="clear" w:color="000000" w:fill="FFFFFF"/>
            <w:hideMark/>
          </w:tcPr>
          <w:p w14:paraId="5E5A72F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Mepivacain</w:t>
            </w:r>
          </w:p>
        </w:tc>
        <w:tc>
          <w:tcPr>
            <w:tcW w:w="4600" w:type="dxa"/>
            <w:tcBorders>
              <w:top w:val="single" w:sz="4" w:space="0" w:color="000000"/>
              <w:left w:val="nil"/>
              <w:bottom w:val="single" w:sz="8" w:space="0" w:color="4F81BD"/>
              <w:right w:val="single" w:sz="8" w:space="0" w:color="4F81BD"/>
            </w:tcBorders>
            <w:shd w:val="clear" w:color="000000" w:fill="FFFFFF"/>
            <w:hideMark/>
          </w:tcPr>
          <w:p w14:paraId="4EF929D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                                                              Obs. 14 døgn ved injektion i led eller seneskede</w:t>
            </w:r>
          </w:p>
        </w:tc>
      </w:tr>
      <w:tr w:rsidR="001E276B" w:rsidRPr="001E276B" w14:paraId="7B58AD4F" w14:textId="77777777" w:rsidTr="001E276B">
        <w:trPr>
          <w:trHeight w:val="405"/>
        </w:trPr>
        <w:tc>
          <w:tcPr>
            <w:tcW w:w="4280" w:type="dxa"/>
            <w:tcBorders>
              <w:top w:val="single" w:sz="4" w:space="0" w:color="000000"/>
              <w:left w:val="single" w:sz="8" w:space="0" w:color="4F81BD"/>
              <w:bottom w:val="nil"/>
              <w:right w:val="nil"/>
            </w:tcBorders>
            <w:shd w:val="clear" w:color="000000" w:fill="FFFFFF"/>
            <w:hideMark/>
          </w:tcPr>
          <w:p w14:paraId="1E2051E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Mepivacain</w:t>
            </w:r>
          </w:p>
        </w:tc>
        <w:tc>
          <w:tcPr>
            <w:tcW w:w="6380" w:type="dxa"/>
            <w:tcBorders>
              <w:top w:val="single" w:sz="8" w:space="0" w:color="4F81BD"/>
              <w:left w:val="nil"/>
              <w:bottom w:val="nil"/>
              <w:right w:val="nil"/>
            </w:tcBorders>
            <w:shd w:val="clear" w:color="000000" w:fill="FFFFFF"/>
            <w:hideMark/>
          </w:tcPr>
          <w:p w14:paraId="58F350F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single" w:sz="8" w:space="0" w:color="4F81BD"/>
              <w:right w:val="single" w:sz="8" w:space="0" w:color="4F81BD"/>
            </w:tcBorders>
            <w:shd w:val="clear" w:color="000000" w:fill="FFFFFF"/>
            <w:hideMark/>
          </w:tcPr>
          <w:p w14:paraId="09757D6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                                                              Obs. 14 døgn ved injektion i led eller seneskede</w:t>
            </w:r>
          </w:p>
        </w:tc>
      </w:tr>
      <w:tr w:rsidR="001E276B" w:rsidRPr="001E276B" w14:paraId="673EDE3A"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13FDA83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Mesoprostol</w:t>
            </w:r>
          </w:p>
        </w:tc>
        <w:tc>
          <w:tcPr>
            <w:tcW w:w="6380" w:type="dxa"/>
            <w:tcBorders>
              <w:top w:val="single" w:sz="8" w:space="0" w:color="4F81BD"/>
              <w:left w:val="nil"/>
              <w:bottom w:val="nil"/>
              <w:right w:val="nil"/>
            </w:tcBorders>
            <w:shd w:val="clear" w:color="000000" w:fill="FFFFFF"/>
            <w:hideMark/>
          </w:tcPr>
          <w:p w14:paraId="0529EFE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single" w:sz="8" w:space="0" w:color="4F81BD"/>
              <w:right w:val="single" w:sz="8" w:space="0" w:color="4F81BD"/>
            </w:tcBorders>
            <w:shd w:val="clear" w:color="000000" w:fill="FFFFFF"/>
            <w:hideMark/>
          </w:tcPr>
          <w:p w14:paraId="34E5998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63C3126"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71E03447"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7" w:history="1">
              <w:r w:rsidR="001E276B" w:rsidRPr="001E276B">
                <w:rPr>
                  <w:rFonts w:ascii="Calibri" w:eastAsia="Times New Roman" w:hAnsi="Calibri" w:cs="Calibri"/>
                  <w:b/>
                  <w:bCs/>
                  <w:bdr w:val="none" w:sz="0" w:space="0" w:color="auto"/>
                  <w:lang w:val="da-DK" w:eastAsia="da-DK"/>
                </w:rPr>
                <w:t xml:space="preserve">Metacam®  </w:t>
              </w:r>
            </w:hyperlink>
          </w:p>
        </w:tc>
        <w:tc>
          <w:tcPr>
            <w:tcW w:w="6380" w:type="dxa"/>
            <w:tcBorders>
              <w:top w:val="single" w:sz="8" w:space="0" w:color="4F81BD"/>
              <w:left w:val="nil"/>
              <w:bottom w:val="single" w:sz="8" w:space="0" w:color="4F81BD"/>
              <w:right w:val="nil"/>
            </w:tcBorders>
            <w:shd w:val="clear" w:color="auto" w:fill="auto"/>
            <w:hideMark/>
          </w:tcPr>
          <w:p w14:paraId="4142867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Meloxicam </w:t>
            </w:r>
          </w:p>
        </w:tc>
        <w:tc>
          <w:tcPr>
            <w:tcW w:w="4600" w:type="dxa"/>
            <w:tcBorders>
              <w:top w:val="single" w:sz="8" w:space="0" w:color="4F81BD"/>
              <w:left w:val="nil"/>
              <w:bottom w:val="single" w:sz="8" w:space="0" w:color="4F81BD"/>
              <w:right w:val="single" w:sz="8" w:space="0" w:color="4F81BD"/>
            </w:tcBorders>
            <w:shd w:val="clear" w:color="auto" w:fill="auto"/>
            <w:hideMark/>
          </w:tcPr>
          <w:p w14:paraId="302E95F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2013BFF8"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4E36416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Metadon</w:t>
            </w:r>
          </w:p>
        </w:tc>
        <w:tc>
          <w:tcPr>
            <w:tcW w:w="6380" w:type="dxa"/>
            <w:tcBorders>
              <w:top w:val="single" w:sz="4" w:space="0" w:color="000000"/>
              <w:left w:val="nil"/>
              <w:bottom w:val="nil"/>
              <w:right w:val="nil"/>
            </w:tcBorders>
            <w:shd w:val="clear" w:color="000000" w:fill="F2F2F2"/>
            <w:hideMark/>
          </w:tcPr>
          <w:p w14:paraId="12786BB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Metadon</w:t>
            </w:r>
          </w:p>
        </w:tc>
        <w:tc>
          <w:tcPr>
            <w:tcW w:w="4600" w:type="dxa"/>
            <w:tcBorders>
              <w:top w:val="single" w:sz="4" w:space="0" w:color="000000"/>
              <w:left w:val="nil"/>
              <w:bottom w:val="nil"/>
              <w:right w:val="single" w:sz="8" w:space="0" w:color="4F81BD"/>
            </w:tcBorders>
            <w:shd w:val="clear" w:color="000000" w:fill="F2F2F2"/>
            <w:hideMark/>
          </w:tcPr>
          <w:p w14:paraId="30C8BD5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444F7C7"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30B8440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Metamizol</w:t>
            </w:r>
          </w:p>
        </w:tc>
        <w:tc>
          <w:tcPr>
            <w:tcW w:w="6380" w:type="dxa"/>
            <w:tcBorders>
              <w:top w:val="single" w:sz="8" w:space="0" w:color="4F81BD"/>
              <w:left w:val="nil"/>
              <w:bottom w:val="single" w:sz="8" w:space="0" w:color="4F81BD"/>
              <w:right w:val="nil"/>
            </w:tcBorders>
            <w:shd w:val="clear" w:color="auto" w:fill="auto"/>
            <w:hideMark/>
          </w:tcPr>
          <w:p w14:paraId="28162CC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Metamizol</w:t>
            </w:r>
          </w:p>
        </w:tc>
        <w:tc>
          <w:tcPr>
            <w:tcW w:w="4600" w:type="dxa"/>
            <w:tcBorders>
              <w:top w:val="single" w:sz="8" w:space="0" w:color="4F81BD"/>
              <w:left w:val="nil"/>
              <w:bottom w:val="single" w:sz="8" w:space="0" w:color="4F81BD"/>
              <w:right w:val="single" w:sz="8" w:space="0" w:color="4F81BD"/>
            </w:tcBorders>
            <w:shd w:val="clear" w:color="auto" w:fill="auto"/>
            <w:hideMark/>
          </w:tcPr>
          <w:p w14:paraId="75C0107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63643A40"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44E2770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Metronidazol</w:t>
            </w:r>
          </w:p>
        </w:tc>
        <w:tc>
          <w:tcPr>
            <w:tcW w:w="6380" w:type="dxa"/>
            <w:tcBorders>
              <w:top w:val="single" w:sz="4" w:space="0" w:color="000000"/>
              <w:left w:val="nil"/>
              <w:bottom w:val="nil"/>
              <w:right w:val="nil"/>
            </w:tcBorders>
            <w:shd w:val="clear" w:color="000000" w:fill="F2F2F2"/>
            <w:hideMark/>
          </w:tcPr>
          <w:p w14:paraId="3EFCB99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Metronidazol</w:t>
            </w:r>
          </w:p>
        </w:tc>
        <w:tc>
          <w:tcPr>
            <w:tcW w:w="4600" w:type="dxa"/>
            <w:tcBorders>
              <w:top w:val="single" w:sz="4" w:space="0" w:color="000000"/>
              <w:left w:val="nil"/>
              <w:bottom w:val="nil"/>
              <w:right w:val="single" w:sz="8" w:space="0" w:color="4F81BD"/>
            </w:tcBorders>
            <w:shd w:val="clear" w:color="000000" w:fill="FFFFFF"/>
            <w:hideMark/>
          </w:tcPr>
          <w:p w14:paraId="0069516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dage</w:t>
            </w:r>
          </w:p>
        </w:tc>
      </w:tr>
      <w:tr w:rsidR="001E276B" w:rsidRPr="001E276B" w14:paraId="3F20BFE7"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71B89B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Morphasol Vet.®</w:t>
            </w:r>
          </w:p>
        </w:tc>
        <w:tc>
          <w:tcPr>
            <w:tcW w:w="6380" w:type="dxa"/>
            <w:tcBorders>
              <w:top w:val="single" w:sz="4" w:space="0" w:color="000000"/>
              <w:left w:val="nil"/>
              <w:bottom w:val="nil"/>
              <w:right w:val="nil"/>
            </w:tcBorders>
            <w:shd w:val="clear" w:color="000000" w:fill="F2F2F2"/>
            <w:hideMark/>
          </w:tcPr>
          <w:p w14:paraId="167DDE0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Butorphanol</w:t>
            </w:r>
          </w:p>
        </w:tc>
        <w:tc>
          <w:tcPr>
            <w:tcW w:w="4600" w:type="dxa"/>
            <w:tcBorders>
              <w:top w:val="single" w:sz="4" w:space="0" w:color="000000"/>
              <w:left w:val="nil"/>
              <w:bottom w:val="nil"/>
              <w:right w:val="single" w:sz="8" w:space="0" w:color="4F81BD"/>
            </w:tcBorders>
            <w:shd w:val="clear" w:color="000000" w:fill="FFFFFF"/>
            <w:hideMark/>
          </w:tcPr>
          <w:p w14:paraId="75BBC27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1419962F"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666EC4E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Moxidectin</w:t>
            </w:r>
          </w:p>
        </w:tc>
        <w:tc>
          <w:tcPr>
            <w:tcW w:w="6380" w:type="dxa"/>
            <w:tcBorders>
              <w:top w:val="single" w:sz="4" w:space="0" w:color="000000"/>
              <w:left w:val="nil"/>
              <w:bottom w:val="nil"/>
              <w:right w:val="nil"/>
            </w:tcBorders>
            <w:shd w:val="clear" w:color="000000" w:fill="F2F2F2"/>
            <w:hideMark/>
          </w:tcPr>
          <w:p w14:paraId="4283BBE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52CCC11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BA8BFD9"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4A34D5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Multimox®</w:t>
            </w:r>
          </w:p>
        </w:tc>
        <w:tc>
          <w:tcPr>
            <w:tcW w:w="6380" w:type="dxa"/>
            <w:tcBorders>
              <w:top w:val="single" w:sz="4" w:space="0" w:color="000000"/>
              <w:left w:val="nil"/>
              <w:bottom w:val="nil"/>
              <w:right w:val="nil"/>
            </w:tcBorders>
            <w:shd w:val="clear" w:color="000000" w:fill="F2F2F2"/>
            <w:hideMark/>
          </w:tcPr>
          <w:p w14:paraId="77DAA1E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Amoxicillin</w:t>
            </w:r>
          </w:p>
        </w:tc>
        <w:tc>
          <w:tcPr>
            <w:tcW w:w="4600" w:type="dxa"/>
            <w:tcBorders>
              <w:top w:val="single" w:sz="4" w:space="0" w:color="000000"/>
              <w:left w:val="nil"/>
              <w:bottom w:val="nil"/>
              <w:right w:val="single" w:sz="8" w:space="0" w:color="4F81BD"/>
            </w:tcBorders>
            <w:shd w:val="clear" w:color="000000" w:fill="FFFFFF"/>
            <w:hideMark/>
          </w:tcPr>
          <w:p w14:paraId="1982D81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1ADBCE1E"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23D4CB5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Nerfasin®</w:t>
            </w:r>
          </w:p>
        </w:tc>
        <w:tc>
          <w:tcPr>
            <w:tcW w:w="6380" w:type="dxa"/>
            <w:tcBorders>
              <w:top w:val="single" w:sz="4" w:space="0" w:color="000000"/>
              <w:left w:val="nil"/>
              <w:bottom w:val="nil"/>
              <w:right w:val="nil"/>
            </w:tcBorders>
            <w:shd w:val="clear" w:color="000000" w:fill="FFFFFF"/>
            <w:hideMark/>
          </w:tcPr>
          <w:p w14:paraId="3589847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Xylazin </w:t>
            </w:r>
          </w:p>
        </w:tc>
        <w:tc>
          <w:tcPr>
            <w:tcW w:w="4600" w:type="dxa"/>
            <w:tcBorders>
              <w:top w:val="single" w:sz="4" w:space="0" w:color="000000"/>
              <w:left w:val="nil"/>
              <w:bottom w:val="nil"/>
              <w:right w:val="single" w:sz="8" w:space="0" w:color="4F81BD"/>
            </w:tcBorders>
            <w:shd w:val="clear" w:color="000000" w:fill="FFFFFF"/>
            <w:hideMark/>
          </w:tcPr>
          <w:p w14:paraId="77ABF4D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2A5A97CD"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D7F26C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8" w:history="1">
              <w:r w:rsidR="001E276B" w:rsidRPr="001E276B">
                <w:rPr>
                  <w:rFonts w:ascii="Calibri" w:eastAsia="Times New Roman" w:hAnsi="Calibri" w:cs="Calibri"/>
                  <w:b/>
                  <w:bCs/>
                  <w:bdr w:val="none" w:sz="0" w:space="0" w:color="auto"/>
                  <w:lang w:val="da-DK" w:eastAsia="da-DK"/>
                </w:rPr>
                <w:t>Norodine®</w:t>
              </w:r>
            </w:hyperlink>
          </w:p>
        </w:tc>
        <w:tc>
          <w:tcPr>
            <w:tcW w:w="6380" w:type="dxa"/>
            <w:tcBorders>
              <w:top w:val="single" w:sz="4" w:space="0" w:color="000000"/>
              <w:left w:val="nil"/>
              <w:bottom w:val="nil"/>
              <w:right w:val="nil"/>
            </w:tcBorders>
            <w:shd w:val="clear" w:color="000000" w:fill="F2F2F2"/>
            <w:hideMark/>
          </w:tcPr>
          <w:p w14:paraId="1200280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Sulfadiazin, trimethoprim </w:t>
            </w:r>
          </w:p>
        </w:tc>
        <w:tc>
          <w:tcPr>
            <w:tcW w:w="4600" w:type="dxa"/>
            <w:tcBorders>
              <w:top w:val="single" w:sz="4" w:space="0" w:color="000000"/>
              <w:left w:val="nil"/>
              <w:bottom w:val="nil"/>
              <w:right w:val="single" w:sz="8" w:space="0" w:color="4F81BD"/>
            </w:tcBorders>
            <w:shd w:val="clear" w:color="000000" w:fill="FFFFFF"/>
            <w:hideMark/>
          </w:tcPr>
          <w:p w14:paraId="2B0CEFD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73CDBC0F"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707E54E2"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69" w:history="1">
              <w:r w:rsidR="001E276B" w:rsidRPr="001E276B">
                <w:rPr>
                  <w:rFonts w:ascii="Calibri" w:eastAsia="Times New Roman" w:hAnsi="Calibri" w:cs="Calibri"/>
                  <w:b/>
                  <w:bCs/>
                  <w:bdr w:val="none" w:sz="0" w:space="0" w:color="auto"/>
                  <w:lang w:val="da-DK" w:eastAsia="da-DK"/>
                </w:rPr>
                <w:t>Noromectin®</w:t>
              </w:r>
            </w:hyperlink>
          </w:p>
        </w:tc>
        <w:tc>
          <w:tcPr>
            <w:tcW w:w="6380" w:type="dxa"/>
            <w:tcBorders>
              <w:top w:val="single" w:sz="8" w:space="0" w:color="4F81BD"/>
              <w:left w:val="nil"/>
              <w:bottom w:val="single" w:sz="8" w:space="0" w:color="4F81BD"/>
              <w:right w:val="nil"/>
            </w:tcBorders>
            <w:shd w:val="clear" w:color="auto" w:fill="auto"/>
            <w:hideMark/>
          </w:tcPr>
          <w:p w14:paraId="398B51E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Ivermectin </w:t>
            </w:r>
          </w:p>
        </w:tc>
        <w:tc>
          <w:tcPr>
            <w:tcW w:w="4600" w:type="dxa"/>
            <w:tcBorders>
              <w:top w:val="single" w:sz="8" w:space="0" w:color="4F81BD"/>
              <w:left w:val="nil"/>
              <w:bottom w:val="single" w:sz="8" w:space="0" w:color="4F81BD"/>
              <w:right w:val="single" w:sz="8" w:space="0" w:color="4F81BD"/>
            </w:tcBorders>
            <w:shd w:val="clear" w:color="auto" w:fill="auto"/>
            <w:hideMark/>
          </w:tcPr>
          <w:p w14:paraId="30D1985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85B09ED"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36B47AB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Novaquin®</w:t>
            </w:r>
          </w:p>
        </w:tc>
        <w:tc>
          <w:tcPr>
            <w:tcW w:w="6380" w:type="dxa"/>
            <w:tcBorders>
              <w:top w:val="single" w:sz="4" w:space="0" w:color="000000"/>
              <w:left w:val="nil"/>
              <w:bottom w:val="nil"/>
              <w:right w:val="nil"/>
            </w:tcBorders>
            <w:shd w:val="clear" w:color="000000" w:fill="FFFFFF"/>
            <w:hideMark/>
          </w:tcPr>
          <w:p w14:paraId="44D4B4A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Meloxicam</w:t>
            </w:r>
          </w:p>
        </w:tc>
        <w:tc>
          <w:tcPr>
            <w:tcW w:w="4600" w:type="dxa"/>
            <w:tcBorders>
              <w:top w:val="single" w:sz="4" w:space="0" w:color="000000"/>
              <w:left w:val="nil"/>
              <w:bottom w:val="nil"/>
              <w:right w:val="single" w:sz="8" w:space="0" w:color="4F81BD"/>
            </w:tcBorders>
            <w:shd w:val="clear" w:color="000000" w:fill="FFFFFF"/>
            <w:hideMark/>
          </w:tcPr>
          <w:p w14:paraId="2F22E29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579642A3"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0798B1D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Omeprazol</w:t>
            </w:r>
          </w:p>
        </w:tc>
        <w:tc>
          <w:tcPr>
            <w:tcW w:w="6380" w:type="dxa"/>
            <w:tcBorders>
              <w:top w:val="single" w:sz="4" w:space="0" w:color="000000"/>
              <w:left w:val="nil"/>
              <w:bottom w:val="nil"/>
              <w:right w:val="nil"/>
            </w:tcBorders>
            <w:shd w:val="clear" w:color="000000" w:fill="FFFFFF"/>
            <w:hideMark/>
          </w:tcPr>
          <w:p w14:paraId="07EBA92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76C3FB8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58395711" w14:textId="77777777" w:rsidTr="001E276B">
        <w:trPr>
          <w:trHeight w:val="458"/>
        </w:trPr>
        <w:tc>
          <w:tcPr>
            <w:tcW w:w="4280" w:type="dxa"/>
            <w:tcBorders>
              <w:top w:val="single" w:sz="4" w:space="0" w:color="000000"/>
              <w:left w:val="single" w:sz="8" w:space="0" w:color="4F81BD"/>
              <w:bottom w:val="nil"/>
              <w:right w:val="nil"/>
            </w:tcBorders>
            <w:shd w:val="clear" w:color="auto" w:fill="auto"/>
            <w:noWrap/>
            <w:vAlign w:val="center"/>
            <w:hideMark/>
          </w:tcPr>
          <w:p w14:paraId="3A874F2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Ophathalin Vet.®</w:t>
            </w:r>
          </w:p>
        </w:tc>
        <w:tc>
          <w:tcPr>
            <w:tcW w:w="6380" w:type="dxa"/>
            <w:tcBorders>
              <w:top w:val="single" w:sz="4" w:space="0" w:color="000000"/>
              <w:left w:val="nil"/>
              <w:bottom w:val="nil"/>
              <w:right w:val="nil"/>
            </w:tcBorders>
            <w:shd w:val="clear" w:color="000000" w:fill="FFFFFF"/>
            <w:hideMark/>
          </w:tcPr>
          <w:p w14:paraId="73F3EF7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Tetracyklin</w:t>
            </w:r>
          </w:p>
        </w:tc>
        <w:tc>
          <w:tcPr>
            <w:tcW w:w="4600" w:type="dxa"/>
            <w:tcBorders>
              <w:top w:val="single" w:sz="4" w:space="0" w:color="000000"/>
              <w:left w:val="nil"/>
              <w:bottom w:val="nil"/>
              <w:right w:val="single" w:sz="8" w:space="0" w:color="4F81BD"/>
            </w:tcBorders>
            <w:shd w:val="clear" w:color="000000" w:fill="FFFFFF"/>
            <w:hideMark/>
          </w:tcPr>
          <w:p w14:paraId="7035BA4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528BFAAB"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2ACE167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Osphos®</w:t>
            </w:r>
          </w:p>
        </w:tc>
        <w:tc>
          <w:tcPr>
            <w:tcW w:w="6380" w:type="dxa"/>
            <w:tcBorders>
              <w:top w:val="single" w:sz="4" w:space="0" w:color="000000"/>
              <w:left w:val="nil"/>
              <w:bottom w:val="nil"/>
              <w:right w:val="nil"/>
            </w:tcBorders>
            <w:shd w:val="clear" w:color="000000" w:fill="FFFFFF"/>
            <w:hideMark/>
          </w:tcPr>
          <w:p w14:paraId="3F3FE32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Klodronat</w:t>
            </w:r>
          </w:p>
        </w:tc>
        <w:tc>
          <w:tcPr>
            <w:tcW w:w="4600" w:type="dxa"/>
            <w:tcBorders>
              <w:top w:val="single" w:sz="4" w:space="0" w:color="000000"/>
              <w:left w:val="nil"/>
              <w:bottom w:val="nil"/>
              <w:right w:val="single" w:sz="8" w:space="0" w:color="4F81BD"/>
            </w:tcBorders>
            <w:shd w:val="clear" w:color="000000" w:fill="FFFFFF"/>
            <w:hideMark/>
          </w:tcPr>
          <w:p w14:paraId="10F999B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væddeløbsheste</w:t>
            </w:r>
          </w:p>
        </w:tc>
      </w:tr>
      <w:tr w:rsidR="001E276B" w:rsidRPr="001E276B" w14:paraId="70A9AEBD"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5F1C5A7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Oxytetracyklin</w:t>
            </w:r>
          </w:p>
        </w:tc>
        <w:tc>
          <w:tcPr>
            <w:tcW w:w="6380" w:type="dxa"/>
            <w:tcBorders>
              <w:top w:val="single" w:sz="4" w:space="0" w:color="000000"/>
              <w:left w:val="nil"/>
              <w:bottom w:val="nil"/>
              <w:right w:val="nil"/>
            </w:tcBorders>
            <w:shd w:val="clear" w:color="000000" w:fill="FFFFFF"/>
            <w:hideMark/>
          </w:tcPr>
          <w:p w14:paraId="5DC894F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73070DC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1A7367F7"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38A1824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Oxytobel®</w:t>
            </w:r>
          </w:p>
        </w:tc>
        <w:tc>
          <w:tcPr>
            <w:tcW w:w="6380" w:type="dxa"/>
            <w:tcBorders>
              <w:top w:val="single" w:sz="4" w:space="0" w:color="000000"/>
              <w:left w:val="nil"/>
              <w:bottom w:val="nil"/>
              <w:right w:val="nil"/>
            </w:tcBorders>
            <w:shd w:val="clear" w:color="auto" w:fill="auto"/>
            <w:noWrap/>
            <w:hideMark/>
          </w:tcPr>
          <w:p w14:paraId="270F636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da-DK" w:eastAsia="da-DK"/>
              </w:rPr>
            </w:pPr>
            <w:r w:rsidRPr="001E276B">
              <w:rPr>
                <w:rFonts w:ascii="Calibri" w:eastAsia="Times New Roman" w:hAnsi="Calibri" w:cs="Calibri"/>
                <w:color w:val="000000"/>
                <w:sz w:val="22"/>
                <w:szCs w:val="22"/>
                <w:bdr w:val="none" w:sz="0" w:space="0" w:color="auto"/>
                <w:lang w:val="da-DK" w:eastAsia="da-DK"/>
              </w:rPr>
              <w:t xml:space="preserve">Oxytocin </w:t>
            </w:r>
          </w:p>
        </w:tc>
        <w:tc>
          <w:tcPr>
            <w:tcW w:w="4600" w:type="dxa"/>
            <w:tcBorders>
              <w:top w:val="single" w:sz="4" w:space="0" w:color="000000"/>
              <w:left w:val="nil"/>
              <w:bottom w:val="nil"/>
              <w:right w:val="single" w:sz="8" w:space="0" w:color="4F81BD"/>
            </w:tcBorders>
            <w:shd w:val="clear" w:color="auto" w:fill="auto"/>
            <w:hideMark/>
          </w:tcPr>
          <w:p w14:paraId="1465A4E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599DE974"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58683DD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0" w:history="1">
              <w:r w:rsidR="001E276B" w:rsidRPr="001E276B">
                <w:rPr>
                  <w:rFonts w:ascii="Calibri" w:eastAsia="Times New Roman" w:hAnsi="Calibri" w:cs="Calibri"/>
                  <w:b/>
                  <w:bCs/>
                  <w:bdr w:val="none" w:sz="0" w:space="0" w:color="auto"/>
                  <w:lang w:val="da-DK" w:eastAsia="da-DK"/>
                </w:rPr>
                <w:t>Oxytocin"Intervet"Vet®</w:t>
              </w:r>
            </w:hyperlink>
          </w:p>
        </w:tc>
        <w:tc>
          <w:tcPr>
            <w:tcW w:w="6380" w:type="dxa"/>
            <w:tcBorders>
              <w:top w:val="single" w:sz="4" w:space="0" w:color="000000"/>
              <w:left w:val="nil"/>
              <w:bottom w:val="nil"/>
              <w:right w:val="nil"/>
            </w:tcBorders>
            <w:shd w:val="clear" w:color="000000" w:fill="F2F2F2"/>
            <w:hideMark/>
          </w:tcPr>
          <w:p w14:paraId="3219CD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Oxytocin </w:t>
            </w:r>
          </w:p>
        </w:tc>
        <w:tc>
          <w:tcPr>
            <w:tcW w:w="4600" w:type="dxa"/>
            <w:tcBorders>
              <w:top w:val="single" w:sz="4" w:space="0" w:color="000000"/>
              <w:left w:val="nil"/>
              <w:bottom w:val="nil"/>
              <w:right w:val="single" w:sz="8" w:space="0" w:color="4F81BD"/>
            </w:tcBorders>
            <w:shd w:val="clear" w:color="000000" w:fill="F2F2F2"/>
            <w:hideMark/>
          </w:tcPr>
          <w:p w14:paraId="22E22B2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6219762"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A11FE2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Ozon</w:t>
            </w:r>
          </w:p>
        </w:tc>
        <w:tc>
          <w:tcPr>
            <w:tcW w:w="6380" w:type="dxa"/>
            <w:tcBorders>
              <w:top w:val="single" w:sz="4" w:space="0" w:color="000000"/>
              <w:left w:val="nil"/>
              <w:bottom w:val="nil"/>
              <w:right w:val="nil"/>
            </w:tcBorders>
            <w:shd w:val="clear" w:color="000000" w:fill="F2F2F2"/>
            <w:hideMark/>
          </w:tcPr>
          <w:p w14:paraId="3F4EFC8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543B686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Ikke tilladt til løbsheste </w:t>
            </w:r>
          </w:p>
        </w:tc>
      </w:tr>
      <w:tr w:rsidR="001E276B" w:rsidRPr="001E276B" w14:paraId="4126DA15"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51B93B28"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1" w:history="1">
              <w:r w:rsidR="001E276B" w:rsidRPr="001E276B">
                <w:rPr>
                  <w:rFonts w:ascii="Calibri" w:eastAsia="Times New Roman" w:hAnsi="Calibri" w:cs="Calibri"/>
                  <w:b/>
                  <w:bCs/>
                  <w:bdr w:val="none" w:sz="0" w:space="0" w:color="auto"/>
                  <w:lang w:val="da-DK" w:eastAsia="da-DK"/>
                </w:rPr>
                <w:t xml:space="preserve">Panacur® pasta  </w:t>
              </w:r>
            </w:hyperlink>
          </w:p>
        </w:tc>
        <w:tc>
          <w:tcPr>
            <w:tcW w:w="6380" w:type="dxa"/>
            <w:tcBorders>
              <w:top w:val="single" w:sz="8" w:space="0" w:color="4F81BD"/>
              <w:left w:val="nil"/>
              <w:bottom w:val="single" w:sz="8" w:space="0" w:color="4F81BD"/>
              <w:right w:val="nil"/>
            </w:tcBorders>
            <w:shd w:val="clear" w:color="auto" w:fill="auto"/>
            <w:hideMark/>
          </w:tcPr>
          <w:p w14:paraId="4A1F3BF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Fenbendazol </w:t>
            </w:r>
          </w:p>
        </w:tc>
        <w:tc>
          <w:tcPr>
            <w:tcW w:w="4600" w:type="dxa"/>
            <w:tcBorders>
              <w:top w:val="single" w:sz="8" w:space="0" w:color="4F81BD"/>
              <w:left w:val="nil"/>
              <w:bottom w:val="single" w:sz="8" w:space="0" w:color="4F81BD"/>
              <w:right w:val="single" w:sz="8" w:space="0" w:color="4F81BD"/>
            </w:tcBorders>
            <w:shd w:val="clear" w:color="auto" w:fill="auto"/>
            <w:hideMark/>
          </w:tcPr>
          <w:p w14:paraId="2B4CECD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6E7190D"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0A8939A4"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2" w:history="1">
              <w:r w:rsidR="001E276B" w:rsidRPr="001E276B">
                <w:rPr>
                  <w:rFonts w:ascii="Calibri" w:eastAsia="Times New Roman" w:hAnsi="Calibri" w:cs="Calibri"/>
                  <w:b/>
                  <w:bCs/>
                  <w:bdr w:val="none" w:sz="0" w:space="0" w:color="auto"/>
                  <w:lang w:val="da-DK" w:eastAsia="da-DK"/>
                </w:rPr>
                <w:t>Penicillinprokain Vet.®</w:t>
              </w:r>
            </w:hyperlink>
          </w:p>
        </w:tc>
        <w:tc>
          <w:tcPr>
            <w:tcW w:w="6380" w:type="dxa"/>
            <w:tcBorders>
              <w:top w:val="single" w:sz="4" w:space="0" w:color="000000"/>
              <w:left w:val="nil"/>
              <w:bottom w:val="nil"/>
              <w:right w:val="nil"/>
            </w:tcBorders>
            <w:shd w:val="clear" w:color="000000" w:fill="F2F2F2"/>
            <w:hideMark/>
          </w:tcPr>
          <w:p w14:paraId="4D74EC2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Benzylpenicillinprocain </w:t>
            </w:r>
          </w:p>
        </w:tc>
        <w:tc>
          <w:tcPr>
            <w:tcW w:w="4600" w:type="dxa"/>
            <w:tcBorders>
              <w:top w:val="single" w:sz="4" w:space="0" w:color="000000"/>
              <w:left w:val="nil"/>
              <w:bottom w:val="nil"/>
              <w:right w:val="single" w:sz="8" w:space="0" w:color="4F81BD"/>
            </w:tcBorders>
            <w:shd w:val="clear" w:color="000000" w:fill="F2F2F2"/>
            <w:hideMark/>
          </w:tcPr>
          <w:p w14:paraId="1995122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7721E4DD"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AB8ACE3"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3" w:history="1">
              <w:r w:rsidR="001E276B" w:rsidRPr="001E276B">
                <w:rPr>
                  <w:rFonts w:ascii="Calibri" w:eastAsia="Times New Roman" w:hAnsi="Calibri" w:cs="Calibri"/>
                  <w:b/>
                  <w:bCs/>
                  <w:bdr w:val="none" w:sz="0" w:space="0" w:color="auto"/>
                  <w:lang w:val="da-DK" w:eastAsia="da-DK"/>
                </w:rPr>
                <w:t>Penovet®</w:t>
              </w:r>
            </w:hyperlink>
          </w:p>
        </w:tc>
        <w:tc>
          <w:tcPr>
            <w:tcW w:w="6380" w:type="dxa"/>
            <w:tcBorders>
              <w:top w:val="single" w:sz="8" w:space="0" w:color="4F81BD"/>
              <w:left w:val="nil"/>
              <w:bottom w:val="single" w:sz="8" w:space="0" w:color="4F81BD"/>
              <w:right w:val="nil"/>
            </w:tcBorders>
            <w:shd w:val="clear" w:color="auto" w:fill="auto"/>
            <w:hideMark/>
          </w:tcPr>
          <w:p w14:paraId="49CD5DE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Benzylpenicillinprocain </w:t>
            </w:r>
          </w:p>
        </w:tc>
        <w:tc>
          <w:tcPr>
            <w:tcW w:w="4600" w:type="dxa"/>
            <w:tcBorders>
              <w:top w:val="single" w:sz="8" w:space="0" w:color="4F81BD"/>
              <w:left w:val="nil"/>
              <w:bottom w:val="single" w:sz="8" w:space="0" w:color="4F81BD"/>
              <w:right w:val="single" w:sz="8" w:space="0" w:color="4F81BD"/>
            </w:tcBorders>
            <w:shd w:val="clear" w:color="auto" w:fill="auto"/>
            <w:hideMark/>
          </w:tcPr>
          <w:p w14:paraId="66982DC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60AA416D"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6A55F8D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Pentrexyl®</w:t>
            </w:r>
          </w:p>
        </w:tc>
        <w:tc>
          <w:tcPr>
            <w:tcW w:w="6380" w:type="dxa"/>
            <w:tcBorders>
              <w:top w:val="single" w:sz="4" w:space="0" w:color="000000"/>
              <w:left w:val="nil"/>
              <w:bottom w:val="nil"/>
              <w:right w:val="nil"/>
            </w:tcBorders>
            <w:shd w:val="clear" w:color="000000" w:fill="FFFFFF"/>
            <w:hideMark/>
          </w:tcPr>
          <w:p w14:paraId="7F38CC1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Ampicillin</w:t>
            </w:r>
          </w:p>
        </w:tc>
        <w:tc>
          <w:tcPr>
            <w:tcW w:w="4600" w:type="dxa"/>
            <w:tcBorders>
              <w:top w:val="single" w:sz="4" w:space="0" w:color="000000"/>
              <w:left w:val="nil"/>
              <w:bottom w:val="nil"/>
              <w:right w:val="single" w:sz="8" w:space="0" w:color="4F81BD"/>
            </w:tcBorders>
            <w:shd w:val="clear" w:color="000000" w:fill="FFFFFF"/>
            <w:hideMark/>
          </w:tcPr>
          <w:p w14:paraId="40FA62B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55CA9DBB"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7E9CD3D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Pergolid</w:t>
            </w:r>
          </w:p>
        </w:tc>
        <w:tc>
          <w:tcPr>
            <w:tcW w:w="6380" w:type="dxa"/>
            <w:tcBorders>
              <w:top w:val="single" w:sz="4" w:space="0" w:color="000000"/>
              <w:left w:val="nil"/>
              <w:bottom w:val="nil"/>
              <w:right w:val="nil"/>
            </w:tcBorders>
            <w:shd w:val="clear" w:color="000000" w:fill="FFFFFF"/>
            <w:hideMark/>
          </w:tcPr>
          <w:p w14:paraId="6178498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5EAAB40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Ikke tilladt til løbsheste </w:t>
            </w:r>
          </w:p>
        </w:tc>
      </w:tr>
      <w:tr w:rsidR="001E276B" w:rsidRPr="001E276B" w14:paraId="1759A4E4"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5911F98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Pergoquin®</w:t>
            </w:r>
          </w:p>
        </w:tc>
        <w:tc>
          <w:tcPr>
            <w:tcW w:w="6380" w:type="dxa"/>
            <w:tcBorders>
              <w:top w:val="single" w:sz="8" w:space="0" w:color="4F81BD"/>
              <w:left w:val="nil"/>
              <w:bottom w:val="single" w:sz="8" w:space="0" w:color="4F81BD"/>
              <w:right w:val="nil"/>
            </w:tcBorders>
            <w:shd w:val="clear" w:color="auto" w:fill="auto"/>
            <w:hideMark/>
          </w:tcPr>
          <w:p w14:paraId="219FA8A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Pergolidmesilat </w:t>
            </w:r>
          </w:p>
        </w:tc>
        <w:tc>
          <w:tcPr>
            <w:tcW w:w="4600" w:type="dxa"/>
            <w:tcBorders>
              <w:top w:val="single" w:sz="8" w:space="0" w:color="4F81BD"/>
              <w:left w:val="nil"/>
              <w:bottom w:val="single" w:sz="8" w:space="0" w:color="4F81BD"/>
              <w:right w:val="single" w:sz="8" w:space="0" w:color="4F81BD"/>
            </w:tcBorders>
            <w:shd w:val="clear" w:color="auto" w:fill="auto"/>
            <w:hideMark/>
          </w:tcPr>
          <w:p w14:paraId="051525D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Ikke tilladt til løbsheste </w:t>
            </w:r>
          </w:p>
        </w:tc>
      </w:tr>
      <w:tr w:rsidR="001E276B" w:rsidRPr="001E276B" w14:paraId="75F4AE6C"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6517750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Pethidin</w:t>
            </w:r>
          </w:p>
        </w:tc>
        <w:tc>
          <w:tcPr>
            <w:tcW w:w="6380" w:type="dxa"/>
            <w:tcBorders>
              <w:top w:val="single" w:sz="4" w:space="0" w:color="000000"/>
              <w:left w:val="nil"/>
              <w:bottom w:val="nil"/>
              <w:right w:val="nil"/>
            </w:tcBorders>
            <w:shd w:val="clear" w:color="000000" w:fill="F2F2F2"/>
            <w:hideMark/>
          </w:tcPr>
          <w:p w14:paraId="4FF0675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Pethidin</w:t>
            </w:r>
          </w:p>
        </w:tc>
        <w:tc>
          <w:tcPr>
            <w:tcW w:w="4600" w:type="dxa"/>
            <w:tcBorders>
              <w:top w:val="single" w:sz="4" w:space="0" w:color="000000"/>
              <w:left w:val="nil"/>
              <w:bottom w:val="nil"/>
              <w:right w:val="single" w:sz="8" w:space="0" w:color="4F81BD"/>
            </w:tcBorders>
            <w:shd w:val="clear" w:color="000000" w:fill="F2F2F2"/>
            <w:hideMark/>
          </w:tcPr>
          <w:p w14:paraId="54B9C62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29D5AE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46D44BA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Phenylbutazon</w:t>
            </w:r>
          </w:p>
        </w:tc>
        <w:tc>
          <w:tcPr>
            <w:tcW w:w="6380" w:type="dxa"/>
            <w:tcBorders>
              <w:top w:val="single" w:sz="4" w:space="0" w:color="000000"/>
              <w:left w:val="nil"/>
              <w:bottom w:val="nil"/>
              <w:right w:val="nil"/>
            </w:tcBorders>
            <w:shd w:val="clear" w:color="000000" w:fill="F2F2F2"/>
            <w:hideMark/>
          </w:tcPr>
          <w:p w14:paraId="596777E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 </w:t>
            </w:r>
          </w:p>
        </w:tc>
        <w:tc>
          <w:tcPr>
            <w:tcW w:w="4600" w:type="dxa"/>
            <w:tcBorders>
              <w:top w:val="single" w:sz="4" w:space="0" w:color="000000"/>
              <w:left w:val="nil"/>
              <w:bottom w:val="nil"/>
              <w:right w:val="single" w:sz="8" w:space="0" w:color="4F81BD"/>
            </w:tcBorders>
            <w:shd w:val="clear" w:color="000000" w:fill="F2F2F2"/>
            <w:hideMark/>
          </w:tcPr>
          <w:p w14:paraId="7170774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016D3AB4"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9B6187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Plegicil®</w:t>
            </w:r>
          </w:p>
        </w:tc>
        <w:tc>
          <w:tcPr>
            <w:tcW w:w="6380" w:type="dxa"/>
            <w:tcBorders>
              <w:top w:val="single" w:sz="8" w:space="0" w:color="4F81BD"/>
              <w:left w:val="nil"/>
              <w:bottom w:val="single" w:sz="8" w:space="0" w:color="4F81BD"/>
              <w:right w:val="nil"/>
            </w:tcBorders>
            <w:shd w:val="clear" w:color="auto" w:fill="auto"/>
            <w:hideMark/>
          </w:tcPr>
          <w:p w14:paraId="09D5ED1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Acepromazin</w:t>
            </w:r>
          </w:p>
        </w:tc>
        <w:tc>
          <w:tcPr>
            <w:tcW w:w="4600" w:type="dxa"/>
            <w:tcBorders>
              <w:top w:val="single" w:sz="8" w:space="0" w:color="4F81BD"/>
              <w:left w:val="nil"/>
              <w:bottom w:val="single" w:sz="8" w:space="0" w:color="4F81BD"/>
              <w:right w:val="single" w:sz="8" w:space="0" w:color="4F81BD"/>
            </w:tcBorders>
            <w:shd w:val="clear" w:color="auto" w:fill="auto"/>
            <w:hideMark/>
          </w:tcPr>
          <w:p w14:paraId="6EF67ED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616BE605"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5671C6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Polysulfat glycosaminoglycan</w:t>
            </w:r>
          </w:p>
        </w:tc>
        <w:tc>
          <w:tcPr>
            <w:tcW w:w="6380" w:type="dxa"/>
            <w:tcBorders>
              <w:top w:val="single" w:sz="8" w:space="0" w:color="4F81BD"/>
              <w:left w:val="nil"/>
              <w:bottom w:val="single" w:sz="8" w:space="0" w:color="4F81BD"/>
              <w:right w:val="nil"/>
            </w:tcBorders>
            <w:shd w:val="clear" w:color="auto" w:fill="auto"/>
            <w:hideMark/>
          </w:tcPr>
          <w:p w14:paraId="65CDCFA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23A3E3E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dage</w:t>
            </w:r>
          </w:p>
        </w:tc>
      </w:tr>
      <w:tr w:rsidR="001E276B" w:rsidRPr="001E276B" w14:paraId="094986C5"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03642F61"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4" w:history="1">
              <w:r w:rsidR="001E276B" w:rsidRPr="001E276B">
                <w:rPr>
                  <w:rFonts w:ascii="Calibri" w:eastAsia="Times New Roman" w:hAnsi="Calibri" w:cs="Calibri"/>
                  <w:b/>
                  <w:bCs/>
                  <w:bdr w:val="none" w:sz="0" w:space="0" w:color="auto"/>
                  <w:lang w:val="da-DK" w:eastAsia="da-DK"/>
                </w:rPr>
                <w:t>Prascend®</w:t>
              </w:r>
            </w:hyperlink>
          </w:p>
        </w:tc>
        <w:tc>
          <w:tcPr>
            <w:tcW w:w="6380" w:type="dxa"/>
            <w:tcBorders>
              <w:top w:val="single" w:sz="8" w:space="0" w:color="4F81BD"/>
              <w:left w:val="nil"/>
              <w:bottom w:val="single" w:sz="8" w:space="0" w:color="4F81BD"/>
              <w:right w:val="nil"/>
            </w:tcBorders>
            <w:shd w:val="clear" w:color="auto" w:fill="auto"/>
            <w:hideMark/>
          </w:tcPr>
          <w:p w14:paraId="357A3C6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Pergolidmesilat </w:t>
            </w:r>
          </w:p>
        </w:tc>
        <w:tc>
          <w:tcPr>
            <w:tcW w:w="4600" w:type="dxa"/>
            <w:tcBorders>
              <w:top w:val="single" w:sz="8" w:space="0" w:color="4F81BD"/>
              <w:left w:val="nil"/>
              <w:bottom w:val="single" w:sz="8" w:space="0" w:color="4F81BD"/>
              <w:right w:val="single" w:sz="8" w:space="0" w:color="4F81BD"/>
            </w:tcBorders>
            <w:shd w:val="clear" w:color="auto" w:fill="auto"/>
            <w:hideMark/>
          </w:tcPr>
          <w:p w14:paraId="2D6B528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Ikke tilladt til løbsheste </w:t>
            </w:r>
          </w:p>
        </w:tc>
      </w:tr>
      <w:tr w:rsidR="001E276B" w:rsidRPr="001E276B" w14:paraId="78B2D943" w14:textId="77777777" w:rsidTr="001E276B">
        <w:trPr>
          <w:trHeight w:val="420"/>
        </w:trPr>
        <w:tc>
          <w:tcPr>
            <w:tcW w:w="4280" w:type="dxa"/>
            <w:tcBorders>
              <w:top w:val="single" w:sz="4" w:space="0" w:color="000000"/>
              <w:left w:val="single" w:sz="8" w:space="0" w:color="4F81BD"/>
              <w:bottom w:val="nil"/>
              <w:right w:val="nil"/>
            </w:tcBorders>
            <w:shd w:val="clear" w:color="auto" w:fill="auto"/>
            <w:hideMark/>
          </w:tcPr>
          <w:p w14:paraId="64C3EDD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Praziquantel</w:t>
            </w:r>
          </w:p>
        </w:tc>
        <w:tc>
          <w:tcPr>
            <w:tcW w:w="6380" w:type="dxa"/>
            <w:tcBorders>
              <w:top w:val="single" w:sz="4" w:space="0" w:color="000000"/>
              <w:left w:val="nil"/>
              <w:bottom w:val="nil"/>
              <w:right w:val="nil"/>
            </w:tcBorders>
            <w:shd w:val="clear" w:color="auto" w:fill="auto"/>
            <w:hideMark/>
          </w:tcPr>
          <w:p w14:paraId="4B88F6E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6074B78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5EDE075" w14:textId="77777777" w:rsidTr="001E276B">
        <w:trPr>
          <w:trHeight w:val="960"/>
        </w:trPr>
        <w:tc>
          <w:tcPr>
            <w:tcW w:w="4280" w:type="dxa"/>
            <w:tcBorders>
              <w:top w:val="single" w:sz="4" w:space="0" w:color="000000"/>
              <w:left w:val="single" w:sz="8" w:space="0" w:color="4F81BD"/>
              <w:bottom w:val="nil"/>
              <w:right w:val="nil"/>
            </w:tcBorders>
            <w:shd w:val="clear" w:color="auto" w:fill="auto"/>
            <w:hideMark/>
          </w:tcPr>
          <w:p w14:paraId="0045EA4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Prednisolon</w:t>
            </w:r>
          </w:p>
        </w:tc>
        <w:tc>
          <w:tcPr>
            <w:tcW w:w="6380" w:type="dxa"/>
            <w:tcBorders>
              <w:top w:val="single" w:sz="4" w:space="0" w:color="000000"/>
              <w:left w:val="nil"/>
              <w:bottom w:val="nil"/>
              <w:right w:val="nil"/>
            </w:tcBorders>
            <w:shd w:val="clear" w:color="auto" w:fill="auto"/>
            <w:hideMark/>
          </w:tcPr>
          <w:p w14:paraId="1538B6D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8" w:space="0" w:color="4F81BD"/>
              <w:left w:val="nil"/>
              <w:bottom w:val="nil"/>
              <w:right w:val="single" w:sz="8" w:space="0" w:color="4F81BD"/>
            </w:tcBorders>
            <w:shd w:val="clear" w:color="000000" w:fill="F2F2F2"/>
            <w:hideMark/>
          </w:tcPr>
          <w:p w14:paraId="3BCA961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Min. 28 døgn ved injektion i led eller seneskede.                                                               Se note om corticosteroider</w:t>
            </w:r>
          </w:p>
        </w:tc>
      </w:tr>
      <w:tr w:rsidR="001E276B" w:rsidRPr="001E276B" w14:paraId="33DEE62D" w14:textId="77777777" w:rsidTr="001E276B">
        <w:trPr>
          <w:trHeight w:val="390"/>
        </w:trPr>
        <w:tc>
          <w:tcPr>
            <w:tcW w:w="4280" w:type="dxa"/>
            <w:tcBorders>
              <w:top w:val="single" w:sz="8" w:space="0" w:color="4F81BD"/>
              <w:left w:val="single" w:sz="8" w:space="0" w:color="4F81BD"/>
              <w:bottom w:val="single" w:sz="8" w:space="0" w:color="4F81BD"/>
              <w:right w:val="nil"/>
            </w:tcBorders>
            <w:shd w:val="clear" w:color="auto" w:fill="auto"/>
            <w:hideMark/>
          </w:tcPr>
          <w:p w14:paraId="71C8D991"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5" w:history="1">
              <w:r w:rsidR="001E276B" w:rsidRPr="001E276B">
                <w:rPr>
                  <w:rFonts w:ascii="Calibri" w:eastAsia="Times New Roman" w:hAnsi="Calibri" w:cs="Calibri"/>
                  <w:b/>
                  <w:bCs/>
                  <w:bdr w:val="none" w:sz="0" w:space="0" w:color="auto"/>
                  <w:lang w:val="da-DK" w:eastAsia="da-DK"/>
                </w:rPr>
                <w:t>Primopen®</w:t>
              </w:r>
            </w:hyperlink>
          </w:p>
        </w:tc>
        <w:tc>
          <w:tcPr>
            <w:tcW w:w="6380" w:type="dxa"/>
            <w:tcBorders>
              <w:top w:val="single" w:sz="8" w:space="0" w:color="4F81BD"/>
              <w:left w:val="nil"/>
              <w:bottom w:val="single" w:sz="8" w:space="0" w:color="4F81BD"/>
              <w:right w:val="nil"/>
            </w:tcBorders>
            <w:shd w:val="clear" w:color="auto" w:fill="auto"/>
            <w:hideMark/>
          </w:tcPr>
          <w:p w14:paraId="414F938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Benzylpenicillinprocain </w:t>
            </w:r>
          </w:p>
        </w:tc>
        <w:tc>
          <w:tcPr>
            <w:tcW w:w="4600" w:type="dxa"/>
            <w:tcBorders>
              <w:top w:val="single" w:sz="8" w:space="0" w:color="4F81BD"/>
              <w:left w:val="nil"/>
              <w:bottom w:val="single" w:sz="8" w:space="0" w:color="4F81BD"/>
              <w:right w:val="single" w:sz="8" w:space="0" w:color="4F81BD"/>
            </w:tcBorders>
            <w:shd w:val="clear" w:color="auto" w:fill="auto"/>
            <w:hideMark/>
          </w:tcPr>
          <w:p w14:paraId="24DC561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4C5CACC9"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09312CE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Procamidor Vet.®</w:t>
            </w:r>
          </w:p>
        </w:tc>
        <w:tc>
          <w:tcPr>
            <w:tcW w:w="6380" w:type="dxa"/>
            <w:tcBorders>
              <w:top w:val="single" w:sz="4" w:space="0" w:color="000000"/>
              <w:left w:val="nil"/>
              <w:bottom w:val="nil"/>
              <w:right w:val="nil"/>
            </w:tcBorders>
            <w:shd w:val="clear" w:color="auto" w:fill="auto"/>
            <w:hideMark/>
          </w:tcPr>
          <w:p w14:paraId="3E95857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Procainhydrochlorid</w:t>
            </w:r>
          </w:p>
        </w:tc>
        <w:tc>
          <w:tcPr>
            <w:tcW w:w="4600" w:type="dxa"/>
            <w:tcBorders>
              <w:top w:val="single" w:sz="4" w:space="0" w:color="000000"/>
              <w:left w:val="nil"/>
              <w:bottom w:val="nil"/>
              <w:right w:val="single" w:sz="8" w:space="0" w:color="4F81BD"/>
            </w:tcBorders>
            <w:shd w:val="clear" w:color="auto" w:fill="auto"/>
            <w:hideMark/>
          </w:tcPr>
          <w:p w14:paraId="092E32B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7143EA6C" w14:textId="77777777" w:rsidTr="001E276B">
        <w:trPr>
          <w:trHeight w:val="375"/>
        </w:trPr>
        <w:tc>
          <w:tcPr>
            <w:tcW w:w="4280" w:type="dxa"/>
            <w:tcBorders>
              <w:top w:val="single" w:sz="4" w:space="0" w:color="000000"/>
              <w:left w:val="single" w:sz="8" w:space="0" w:color="4F81BD"/>
              <w:bottom w:val="nil"/>
              <w:right w:val="nil"/>
            </w:tcBorders>
            <w:shd w:val="clear" w:color="000000" w:fill="FFFFFF"/>
            <w:hideMark/>
          </w:tcPr>
          <w:p w14:paraId="1A5D831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Procamidor Comp. Vet.®</w:t>
            </w:r>
          </w:p>
        </w:tc>
        <w:tc>
          <w:tcPr>
            <w:tcW w:w="6380" w:type="dxa"/>
            <w:tcBorders>
              <w:top w:val="single" w:sz="4" w:space="0" w:color="000000"/>
              <w:left w:val="nil"/>
              <w:bottom w:val="nil"/>
              <w:right w:val="nil"/>
            </w:tcBorders>
            <w:shd w:val="clear" w:color="000000" w:fill="FFFFFF"/>
            <w:hideMark/>
          </w:tcPr>
          <w:p w14:paraId="107B150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Procainhydrochlorid, adrenalintartarat</w:t>
            </w:r>
          </w:p>
        </w:tc>
        <w:tc>
          <w:tcPr>
            <w:tcW w:w="4600" w:type="dxa"/>
            <w:tcBorders>
              <w:top w:val="single" w:sz="4" w:space="0" w:color="000000"/>
              <w:left w:val="nil"/>
              <w:bottom w:val="nil"/>
              <w:right w:val="single" w:sz="8" w:space="0" w:color="4F81BD"/>
            </w:tcBorders>
            <w:shd w:val="clear" w:color="000000" w:fill="FFFFFF"/>
            <w:hideMark/>
          </w:tcPr>
          <w:p w14:paraId="5CE250D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89368BC" w14:textId="77777777" w:rsidTr="001E276B">
        <w:trPr>
          <w:trHeight w:val="390"/>
        </w:trPr>
        <w:tc>
          <w:tcPr>
            <w:tcW w:w="4280" w:type="dxa"/>
            <w:tcBorders>
              <w:top w:val="single" w:sz="4" w:space="0" w:color="000000"/>
              <w:left w:val="single" w:sz="8" w:space="0" w:color="4F81BD"/>
              <w:bottom w:val="nil"/>
              <w:right w:val="nil"/>
            </w:tcBorders>
            <w:shd w:val="clear" w:color="auto" w:fill="auto"/>
            <w:hideMark/>
          </w:tcPr>
          <w:p w14:paraId="5585126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Procain</w:t>
            </w:r>
          </w:p>
        </w:tc>
        <w:tc>
          <w:tcPr>
            <w:tcW w:w="6380" w:type="dxa"/>
            <w:tcBorders>
              <w:top w:val="single" w:sz="4" w:space="0" w:color="000000"/>
              <w:left w:val="nil"/>
              <w:bottom w:val="nil"/>
              <w:right w:val="nil"/>
            </w:tcBorders>
            <w:shd w:val="clear" w:color="auto" w:fill="auto"/>
            <w:hideMark/>
          </w:tcPr>
          <w:p w14:paraId="6D205CF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Procainhydrochlorid</w:t>
            </w:r>
          </w:p>
        </w:tc>
        <w:tc>
          <w:tcPr>
            <w:tcW w:w="4600" w:type="dxa"/>
            <w:tcBorders>
              <w:top w:val="single" w:sz="4" w:space="0" w:color="000000"/>
              <w:left w:val="nil"/>
              <w:bottom w:val="nil"/>
              <w:right w:val="single" w:sz="8" w:space="0" w:color="4F81BD"/>
            </w:tcBorders>
            <w:shd w:val="clear" w:color="auto" w:fill="auto"/>
            <w:hideMark/>
          </w:tcPr>
          <w:p w14:paraId="0D9BAEF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Min. 14 døgn i kombination med penicillin</w:t>
            </w:r>
          </w:p>
        </w:tc>
      </w:tr>
      <w:tr w:rsidR="001E276B" w:rsidRPr="001E276B" w14:paraId="37D9E595"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A25C093"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6" w:history="1">
              <w:r w:rsidR="001E276B" w:rsidRPr="001E276B">
                <w:rPr>
                  <w:rFonts w:ascii="Calibri" w:eastAsia="Times New Roman" w:hAnsi="Calibri" w:cs="Calibri"/>
                  <w:b/>
                  <w:bCs/>
                  <w:bdr w:val="none" w:sz="0" w:space="0" w:color="auto"/>
                  <w:lang w:val="da-DK" w:eastAsia="da-DK"/>
                </w:rPr>
                <w:t xml:space="preserve">Procapen®   </w:t>
              </w:r>
            </w:hyperlink>
          </w:p>
        </w:tc>
        <w:tc>
          <w:tcPr>
            <w:tcW w:w="6380" w:type="dxa"/>
            <w:tcBorders>
              <w:top w:val="single" w:sz="4" w:space="0" w:color="000000"/>
              <w:left w:val="nil"/>
              <w:bottom w:val="nil"/>
              <w:right w:val="nil"/>
            </w:tcBorders>
            <w:shd w:val="clear" w:color="000000" w:fill="F2F2F2"/>
            <w:hideMark/>
          </w:tcPr>
          <w:p w14:paraId="55599DC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Benzylpenicillinprocain </w:t>
            </w:r>
          </w:p>
        </w:tc>
        <w:tc>
          <w:tcPr>
            <w:tcW w:w="4600" w:type="dxa"/>
            <w:tcBorders>
              <w:top w:val="single" w:sz="4" w:space="0" w:color="000000"/>
              <w:left w:val="nil"/>
              <w:bottom w:val="nil"/>
              <w:right w:val="single" w:sz="8" w:space="0" w:color="4F81BD"/>
            </w:tcBorders>
            <w:shd w:val="clear" w:color="000000" w:fill="F2F2F2"/>
            <w:hideMark/>
          </w:tcPr>
          <w:p w14:paraId="6A075F2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6411A031"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D49687C"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7" w:history="1">
              <w:r w:rsidR="001E276B" w:rsidRPr="001E276B">
                <w:rPr>
                  <w:rFonts w:ascii="Calibri" w:eastAsia="Times New Roman" w:hAnsi="Calibri" w:cs="Calibri"/>
                  <w:b/>
                  <w:bCs/>
                  <w:bdr w:val="none" w:sz="0" w:space="0" w:color="auto"/>
                  <w:lang w:val="da-DK" w:eastAsia="da-DK"/>
                </w:rPr>
                <w:t xml:space="preserve">ProteqFlu® RTU </w:t>
              </w:r>
            </w:hyperlink>
          </w:p>
        </w:tc>
        <w:tc>
          <w:tcPr>
            <w:tcW w:w="6380" w:type="dxa"/>
            <w:tcBorders>
              <w:top w:val="single" w:sz="4" w:space="0" w:color="000000"/>
              <w:left w:val="nil"/>
              <w:bottom w:val="nil"/>
              <w:right w:val="nil"/>
            </w:tcBorders>
            <w:shd w:val="clear" w:color="000000" w:fill="F2F2F2"/>
            <w:hideMark/>
          </w:tcPr>
          <w:p w14:paraId="443A315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Vaccine mod influenza</w:t>
            </w:r>
          </w:p>
        </w:tc>
        <w:tc>
          <w:tcPr>
            <w:tcW w:w="4600" w:type="dxa"/>
            <w:tcBorders>
              <w:top w:val="single" w:sz="8" w:space="0" w:color="4F81BD"/>
              <w:left w:val="nil"/>
              <w:bottom w:val="single" w:sz="8" w:space="0" w:color="4F81BD"/>
              <w:right w:val="single" w:sz="8" w:space="0" w:color="4F81BD"/>
            </w:tcBorders>
            <w:shd w:val="clear" w:color="000000" w:fill="F2F2F2"/>
            <w:hideMark/>
          </w:tcPr>
          <w:p w14:paraId="0783BDB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5 døgn</w:t>
            </w:r>
          </w:p>
        </w:tc>
      </w:tr>
      <w:tr w:rsidR="001E276B" w:rsidRPr="001E276B" w14:paraId="760A48FB"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33B770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Pyrantel</w:t>
            </w:r>
          </w:p>
        </w:tc>
        <w:tc>
          <w:tcPr>
            <w:tcW w:w="6380" w:type="dxa"/>
            <w:tcBorders>
              <w:top w:val="single" w:sz="4" w:space="0" w:color="000000"/>
              <w:left w:val="nil"/>
              <w:bottom w:val="nil"/>
              <w:right w:val="nil"/>
            </w:tcBorders>
            <w:shd w:val="clear" w:color="000000" w:fill="F2F2F2"/>
            <w:hideMark/>
          </w:tcPr>
          <w:p w14:paraId="6B5231B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4B4A22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7E1A606A"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039EBEB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Quinidin</w:t>
            </w:r>
          </w:p>
        </w:tc>
        <w:tc>
          <w:tcPr>
            <w:tcW w:w="6380" w:type="dxa"/>
            <w:tcBorders>
              <w:top w:val="single" w:sz="4" w:space="0" w:color="000000"/>
              <w:left w:val="nil"/>
              <w:bottom w:val="nil"/>
              <w:right w:val="nil"/>
            </w:tcBorders>
            <w:shd w:val="clear" w:color="000000" w:fill="F2F2F2"/>
            <w:hideMark/>
          </w:tcPr>
          <w:p w14:paraId="7C07644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Quinidin</w:t>
            </w:r>
          </w:p>
        </w:tc>
        <w:tc>
          <w:tcPr>
            <w:tcW w:w="4600" w:type="dxa"/>
            <w:tcBorders>
              <w:top w:val="single" w:sz="4" w:space="0" w:color="000000"/>
              <w:left w:val="nil"/>
              <w:bottom w:val="nil"/>
              <w:right w:val="single" w:sz="8" w:space="0" w:color="4F81BD"/>
            </w:tcBorders>
            <w:shd w:val="clear" w:color="auto" w:fill="auto"/>
            <w:hideMark/>
          </w:tcPr>
          <w:p w14:paraId="429F8E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4 døgn</w:t>
            </w:r>
          </w:p>
        </w:tc>
      </w:tr>
      <w:tr w:rsidR="001E276B" w:rsidRPr="001E276B" w14:paraId="78E4D032"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54F1C9D4"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8" w:history="1">
              <w:r w:rsidR="001E276B" w:rsidRPr="001E276B">
                <w:rPr>
                  <w:rFonts w:ascii="Calibri" w:eastAsia="Times New Roman" w:hAnsi="Calibri" w:cs="Calibri"/>
                  <w:b/>
                  <w:bCs/>
                  <w:bdr w:val="none" w:sz="0" w:space="0" w:color="auto"/>
                  <w:lang w:val="da-DK" w:eastAsia="da-DK"/>
                </w:rPr>
                <w:t xml:space="preserve">Rabisin® Vet. </w:t>
              </w:r>
            </w:hyperlink>
          </w:p>
        </w:tc>
        <w:tc>
          <w:tcPr>
            <w:tcW w:w="6380" w:type="dxa"/>
            <w:tcBorders>
              <w:top w:val="single" w:sz="8" w:space="0" w:color="4F81BD"/>
              <w:left w:val="nil"/>
              <w:bottom w:val="single" w:sz="8" w:space="0" w:color="4F81BD"/>
              <w:right w:val="nil"/>
            </w:tcBorders>
            <w:shd w:val="clear" w:color="auto" w:fill="auto"/>
            <w:hideMark/>
          </w:tcPr>
          <w:p w14:paraId="5AD8A5A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Vaccine mod rabies</w:t>
            </w:r>
          </w:p>
        </w:tc>
        <w:tc>
          <w:tcPr>
            <w:tcW w:w="4600" w:type="dxa"/>
            <w:tcBorders>
              <w:top w:val="single" w:sz="8" w:space="0" w:color="4F81BD"/>
              <w:left w:val="nil"/>
              <w:bottom w:val="single" w:sz="8" w:space="0" w:color="4F81BD"/>
              <w:right w:val="single" w:sz="8" w:space="0" w:color="4F81BD"/>
            </w:tcBorders>
            <w:shd w:val="clear" w:color="auto" w:fill="auto"/>
            <w:hideMark/>
          </w:tcPr>
          <w:p w14:paraId="4457D72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5 døgn</w:t>
            </w:r>
          </w:p>
        </w:tc>
      </w:tr>
      <w:tr w:rsidR="001E276B" w:rsidRPr="001E276B" w14:paraId="3ED8DC36" w14:textId="77777777" w:rsidTr="001E276B">
        <w:trPr>
          <w:trHeight w:val="375"/>
        </w:trPr>
        <w:tc>
          <w:tcPr>
            <w:tcW w:w="4280" w:type="dxa"/>
            <w:tcBorders>
              <w:top w:val="single" w:sz="8" w:space="0" w:color="4F81BD"/>
              <w:left w:val="single" w:sz="8" w:space="0" w:color="4F81BD"/>
              <w:bottom w:val="nil"/>
              <w:right w:val="nil"/>
            </w:tcBorders>
            <w:shd w:val="clear" w:color="auto" w:fill="auto"/>
            <w:hideMark/>
          </w:tcPr>
          <w:p w14:paraId="7D140BB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Ranitidine</w:t>
            </w:r>
          </w:p>
        </w:tc>
        <w:tc>
          <w:tcPr>
            <w:tcW w:w="6380" w:type="dxa"/>
            <w:tcBorders>
              <w:top w:val="single" w:sz="8" w:space="0" w:color="4F81BD"/>
              <w:left w:val="nil"/>
              <w:bottom w:val="nil"/>
              <w:right w:val="nil"/>
            </w:tcBorders>
            <w:shd w:val="clear" w:color="auto" w:fill="auto"/>
            <w:hideMark/>
          </w:tcPr>
          <w:p w14:paraId="0513625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nil"/>
              <w:right w:val="single" w:sz="8" w:space="0" w:color="4F81BD"/>
            </w:tcBorders>
            <w:shd w:val="clear" w:color="auto" w:fill="auto"/>
            <w:hideMark/>
          </w:tcPr>
          <w:p w14:paraId="53B0C09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F45FBB8" w14:textId="77777777" w:rsidTr="001E276B">
        <w:trPr>
          <w:trHeight w:val="1050"/>
        </w:trPr>
        <w:tc>
          <w:tcPr>
            <w:tcW w:w="4280" w:type="dxa"/>
            <w:tcBorders>
              <w:top w:val="single" w:sz="8" w:space="0" w:color="4F81BD"/>
              <w:left w:val="single" w:sz="8" w:space="0" w:color="4F81BD"/>
              <w:bottom w:val="nil"/>
              <w:right w:val="nil"/>
            </w:tcBorders>
            <w:shd w:val="clear" w:color="000000" w:fill="F2F2F2"/>
            <w:hideMark/>
          </w:tcPr>
          <w:p w14:paraId="2084D36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79" w:history="1">
              <w:r w:rsidR="001E276B" w:rsidRPr="001E276B">
                <w:rPr>
                  <w:rFonts w:ascii="Calibri" w:eastAsia="Times New Roman" w:hAnsi="Calibri" w:cs="Calibri"/>
                  <w:b/>
                  <w:bCs/>
                  <w:bdr w:val="none" w:sz="0" w:space="0" w:color="auto"/>
                  <w:lang w:val="da-DK" w:eastAsia="da-DK"/>
                </w:rPr>
                <w:t>Rapidexon®</w:t>
              </w:r>
            </w:hyperlink>
          </w:p>
        </w:tc>
        <w:tc>
          <w:tcPr>
            <w:tcW w:w="6380" w:type="dxa"/>
            <w:tcBorders>
              <w:top w:val="single" w:sz="8" w:space="0" w:color="4F81BD"/>
              <w:left w:val="nil"/>
              <w:bottom w:val="nil"/>
              <w:right w:val="nil"/>
            </w:tcBorders>
            <w:shd w:val="clear" w:color="000000" w:fill="F2F2F2"/>
            <w:hideMark/>
          </w:tcPr>
          <w:p w14:paraId="22AF748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Dexamethason som dexamethasonnatriumphoshat </w:t>
            </w:r>
          </w:p>
        </w:tc>
        <w:tc>
          <w:tcPr>
            <w:tcW w:w="4600" w:type="dxa"/>
            <w:tcBorders>
              <w:top w:val="single" w:sz="8" w:space="0" w:color="4F81BD"/>
              <w:left w:val="nil"/>
              <w:bottom w:val="nil"/>
              <w:right w:val="single" w:sz="8" w:space="0" w:color="4F81BD"/>
            </w:tcBorders>
            <w:shd w:val="clear" w:color="000000" w:fill="F2F2F2"/>
            <w:hideMark/>
          </w:tcPr>
          <w:p w14:paraId="4015616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                                                                Min. 14 døgn ved injektion i led eller seneskede.                                                               Se note om corticosteroider</w:t>
            </w:r>
          </w:p>
        </w:tc>
      </w:tr>
      <w:tr w:rsidR="001E276B" w:rsidRPr="001E276B" w14:paraId="3278EF4F" w14:textId="77777777" w:rsidTr="001E276B">
        <w:trPr>
          <w:trHeight w:val="660"/>
        </w:trPr>
        <w:tc>
          <w:tcPr>
            <w:tcW w:w="4280" w:type="dxa"/>
            <w:tcBorders>
              <w:top w:val="single" w:sz="8" w:space="0" w:color="4F81BD"/>
              <w:left w:val="single" w:sz="8" w:space="0" w:color="4F81BD"/>
              <w:bottom w:val="single" w:sz="4" w:space="0" w:color="auto"/>
              <w:right w:val="nil"/>
            </w:tcBorders>
            <w:shd w:val="clear" w:color="auto" w:fill="auto"/>
            <w:hideMark/>
          </w:tcPr>
          <w:p w14:paraId="0AD672C7"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0" w:history="1">
              <w:r w:rsidR="001E276B" w:rsidRPr="001E276B">
                <w:rPr>
                  <w:rFonts w:ascii="Calibri" w:eastAsia="Times New Roman" w:hAnsi="Calibri" w:cs="Calibri"/>
                  <w:b/>
                  <w:bCs/>
                  <w:bdr w:val="none" w:sz="0" w:space="0" w:color="auto"/>
                  <w:lang w:val="da-DK" w:eastAsia="da-DK"/>
                </w:rPr>
                <w:t>Receptal®</w:t>
              </w:r>
            </w:hyperlink>
          </w:p>
        </w:tc>
        <w:tc>
          <w:tcPr>
            <w:tcW w:w="6380" w:type="dxa"/>
            <w:tcBorders>
              <w:top w:val="single" w:sz="8" w:space="0" w:color="4F81BD"/>
              <w:left w:val="nil"/>
              <w:bottom w:val="single" w:sz="8" w:space="0" w:color="4F81BD"/>
              <w:right w:val="nil"/>
            </w:tcBorders>
            <w:shd w:val="clear" w:color="auto" w:fill="auto"/>
            <w:hideMark/>
          </w:tcPr>
          <w:p w14:paraId="5FFDE0D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Buserelinacetat </w:t>
            </w:r>
          </w:p>
        </w:tc>
        <w:tc>
          <w:tcPr>
            <w:tcW w:w="4600" w:type="dxa"/>
            <w:tcBorders>
              <w:top w:val="single" w:sz="4" w:space="0" w:color="000000"/>
              <w:left w:val="nil"/>
              <w:bottom w:val="nil"/>
              <w:right w:val="single" w:sz="8" w:space="0" w:color="4F81BD"/>
            </w:tcBorders>
            <w:shd w:val="clear" w:color="auto" w:fill="auto"/>
            <w:hideMark/>
          </w:tcPr>
          <w:p w14:paraId="29A823F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Min.96 timer ved behandling af hopper.Ikke tilladt til hingste.</w:t>
            </w:r>
          </w:p>
        </w:tc>
      </w:tr>
      <w:tr w:rsidR="001E276B" w:rsidRPr="001E276B" w14:paraId="3EA723BF"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64817A18"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1" w:history="1">
              <w:r w:rsidR="001E276B" w:rsidRPr="001E276B">
                <w:rPr>
                  <w:rFonts w:ascii="Calibri" w:eastAsia="Times New Roman" w:hAnsi="Calibri" w:cs="Calibri"/>
                  <w:b/>
                  <w:bCs/>
                  <w:bdr w:val="none" w:sz="0" w:space="0" w:color="auto"/>
                  <w:lang w:val="da-DK" w:eastAsia="da-DK"/>
                </w:rPr>
                <w:t>Regumate Equine®</w:t>
              </w:r>
            </w:hyperlink>
          </w:p>
        </w:tc>
        <w:tc>
          <w:tcPr>
            <w:tcW w:w="6380" w:type="dxa"/>
            <w:tcBorders>
              <w:top w:val="single" w:sz="4" w:space="0" w:color="000000"/>
              <w:left w:val="nil"/>
              <w:bottom w:val="nil"/>
              <w:right w:val="nil"/>
            </w:tcBorders>
            <w:shd w:val="clear" w:color="000000" w:fill="FFFFFF"/>
            <w:hideMark/>
          </w:tcPr>
          <w:p w14:paraId="5635E71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Altrenogest </w:t>
            </w:r>
          </w:p>
        </w:tc>
        <w:tc>
          <w:tcPr>
            <w:tcW w:w="4600" w:type="dxa"/>
            <w:tcBorders>
              <w:top w:val="single" w:sz="4" w:space="0" w:color="000000"/>
              <w:left w:val="nil"/>
              <w:bottom w:val="nil"/>
              <w:right w:val="single" w:sz="8" w:space="0" w:color="4F81BD"/>
            </w:tcBorders>
            <w:shd w:val="clear" w:color="000000" w:fill="FFFFFF"/>
            <w:hideMark/>
          </w:tcPr>
          <w:p w14:paraId="6CEF980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Anbefales ikke til løbshopper</w:t>
            </w:r>
          </w:p>
        </w:tc>
      </w:tr>
      <w:tr w:rsidR="001E276B" w:rsidRPr="001E276B" w14:paraId="040911D3"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2D13380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Min. 96 timer</w:t>
            </w:r>
          </w:p>
        </w:tc>
        <w:tc>
          <w:tcPr>
            <w:tcW w:w="6380" w:type="dxa"/>
            <w:tcBorders>
              <w:top w:val="single" w:sz="4" w:space="0" w:color="000000"/>
              <w:left w:val="nil"/>
              <w:bottom w:val="nil"/>
              <w:right w:val="nil"/>
            </w:tcBorders>
            <w:shd w:val="clear" w:color="000000" w:fill="F2F2F2"/>
            <w:hideMark/>
          </w:tcPr>
          <w:p w14:paraId="5558E54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Meloxicam </w:t>
            </w:r>
          </w:p>
        </w:tc>
        <w:tc>
          <w:tcPr>
            <w:tcW w:w="4600" w:type="dxa"/>
            <w:tcBorders>
              <w:top w:val="single" w:sz="4" w:space="0" w:color="000000"/>
              <w:left w:val="nil"/>
              <w:bottom w:val="nil"/>
              <w:right w:val="single" w:sz="8" w:space="0" w:color="4F81BD"/>
            </w:tcBorders>
            <w:shd w:val="clear" w:color="000000" w:fill="F2F2F2"/>
            <w:hideMark/>
          </w:tcPr>
          <w:p w14:paraId="4E61410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5DC907E8"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AFD826C"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2" w:history="1">
              <w:r w:rsidR="001E276B" w:rsidRPr="001E276B">
                <w:rPr>
                  <w:rFonts w:ascii="Calibri" w:eastAsia="Times New Roman" w:hAnsi="Calibri" w:cs="Calibri"/>
                  <w:b/>
                  <w:bCs/>
                  <w:bdr w:val="none" w:sz="0" w:space="0" w:color="auto"/>
                  <w:lang w:val="da-DK" w:eastAsia="da-DK"/>
                </w:rPr>
                <w:t>Rifen®</w:t>
              </w:r>
            </w:hyperlink>
          </w:p>
        </w:tc>
        <w:tc>
          <w:tcPr>
            <w:tcW w:w="6380" w:type="dxa"/>
            <w:tcBorders>
              <w:top w:val="single" w:sz="8" w:space="0" w:color="4F81BD"/>
              <w:left w:val="nil"/>
              <w:bottom w:val="single" w:sz="8" w:space="0" w:color="4F81BD"/>
              <w:right w:val="nil"/>
            </w:tcBorders>
            <w:shd w:val="clear" w:color="auto" w:fill="auto"/>
            <w:hideMark/>
          </w:tcPr>
          <w:p w14:paraId="1A8160F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Ketoprofen </w:t>
            </w:r>
          </w:p>
        </w:tc>
        <w:tc>
          <w:tcPr>
            <w:tcW w:w="4600" w:type="dxa"/>
            <w:tcBorders>
              <w:top w:val="single" w:sz="8" w:space="0" w:color="4F81BD"/>
              <w:left w:val="nil"/>
              <w:bottom w:val="single" w:sz="8" w:space="0" w:color="4F81BD"/>
              <w:right w:val="single" w:sz="8" w:space="0" w:color="4F81BD"/>
            </w:tcBorders>
            <w:shd w:val="clear" w:color="auto" w:fill="auto"/>
            <w:hideMark/>
          </w:tcPr>
          <w:p w14:paraId="7071EE1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328DA8F3"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044137CF"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3" w:history="1">
              <w:r w:rsidR="001E276B" w:rsidRPr="001E276B">
                <w:rPr>
                  <w:rFonts w:ascii="Calibri" w:eastAsia="Times New Roman" w:hAnsi="Calibri" w:cs="Calibri"/>
                  <w:b/>
                  <w:bCs/>
                  <w:bdr w:val="none" w:sz="0" w:space="0" w:color="auto"/>
                  <w:lang w:val="da-DK" w:eastAsia="da-DK"/>
                </w:rPr>
                <w:t>Rivalgin®</w:t>
              </w:r>
            </w:hyperlink>
          </w:p>
        </w:tc>
        <w:tc>
          <w:tcPr>
            <w:tcW w:w="6380" w:type="dxa"/>
            <w:tcBorders>
              <w:top w:val="single" w:sz="4" w:space="0" w:color="000000"/>
              <w:left w:val="nil"/>
              <w:bottom w:val="nil"/>
              <w:right w:val="nil"/>
            </w:tcBorders>
            <w:shd w:val="clear" w:color="000000" w:fill="FFFFFF"/>
            <w:hideMark/>
          </w:tcPr>
          <w:p w14:paraId="5506C29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Metamizolnatrium </w:t>
            </w:r>
          </w:p>
        </w:tc>
        <w:tc>
          <w:tcPr>
            <w:tcW w:w="4600" w:type="dxa"/>
            <w:tcBorders>
              <w:top w:val="single" w:sz="4" w:space="0" w:color="000000"/>
              <w:left w:val="nil"/>
              <w:bottom w:val="nil"/>
              <w:right w:val="single" w:sz="8" w:space="0" w:color="4F81BD"/>
            </w:tcBorders>
            <w:shd w:val="clear" w:color="000000" w:fill="FFFFFF"/>
            <w:hideMark/>
          </w:tcPr>
          <w:p w14:paraId="7F63CBC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4D7F429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F973E53"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4" w:history="1">
              <w:r w:rsidR="001E276B" w:rsidRPr="001E276B">
                <w:rPr>
                  <w:rFonts w:ascii="Calibri" w:eastAsia="Times New Roman" w:hAnsi="Calibri" w:cs="Calibri"/>
                  <w:b/>
                  <w:bCs/>
                  <w:bdr w:val="none" w:sz="0" w:space="0" w:color="auto"/>
                  <w:lang w:val="da-DK" w:eastAsia="da-DK"/>
                </w:rPr>
                <w:t>Romefen®</w:t>
              </w:r>
            </w:hyperlink>
          </w:p>
        </w:tc>
        <w:tc>
          <w:tcPr>
            <w:tcW w:w="6380" w:type="dxa"/>
            <w:tcBorders>
              <w:top w:val="single" w:sz="4" w:space="0" w:color="000000"/>
              <w:left w:val="nil"/>
              <w:bottom w:val="nil"/>
              <w:right w:val="nil"/>
            </w:tcBorders>
            <w:shd w:val="clear" w:color="000000" w:fill="F2F2F2"/>
            <w:hideMark/>
          </w:tcPr>
          <w:p w14:paraId="683F045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Ketoprofen </w:t>
            </w:r>
          </w:p>
        </w:tc>
        <w:tc>
          <w:tcPr>
            <w:tcW w:w="4600" w:type="dxa"/>
            <w:tcBorders>
              <w:top w:val="single" w:sz="4" w:space="0" w:color="000000"/>
              <w:left w:val="nil"/>
              <w:bottom w:val="nil"/>
              <w:right w:val="single" w:sz="8" w:space="0" w:color="4F81BD"/>
            </w:tcBorders>
            <w:shd w:val="clear" w:color="000000" w:fill="F2F2F2"/>
            <w:hideMark/>
          </w:tcPr>
          <w:p w14:paraId="54975AB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7C5EE9E6"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262B8D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Romefidine</w:t>
            </w:r>
          </w:p>
        </w:tc>
        <w:tc>
          <w:tcPr>
            <w:tcW w:w="6380" w:type="dxa"/>
            <w:tcBorders>
              <w:top w:val="single" w:sz="4" w:space="0" w:color="000000"/>
              <w:left w:val="nil"/>
              <w:bottom w:val="nil"/>
              <w:right w:val="nil"/>
            </w:tcBorders>
            <w:shd w:val="clear" w:color="000000" w:fill="F2F2F2"/>
            <w:hideMark/>
          </w:tcPr>
          <w:p w14:paraId="6FCFFE6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195F697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120 timer</w:t>
            </w:r>
          </w:p>
        </w:tc>
      </w:tr>
      <w:tr w:rsidR="001E276B" w:rsidRPr="001E276B" w14:paraId="02BDFF6A"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604028A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Rominervin®</w:t>
            </w:r>
          </w:p>
        </w:tc>
        <w:tc>
          <w:tcPr>
            <w:tcW w:w="6380" w:type="dxa"/>
            <w:tcBorders>
              <w:top w:val="single" w:sz="4" w:space="0" w:color="000000"/>
              <w:left w:val="nil"/>
              <w:bottom w:val="nil"/>
              <w:right w:val="nil"/>
            </w:tcBorders>
            <w:shd w:val="clear" w:color="000000" w:fill="FFFFFF"/>
            <w:hideMark/>
          </w:tcPr>
          <w:p w14:paraId="18651BB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Romifidinhydrochlorid</w:t>
            </w:r>
          </w:p>
        </w:tc>
        <w:tc>
          <w:tcPr>
            <w:tcW w:w="4600" w:type="dxa"/>
            <w:tcBorders>
              <w:top w:val="single" w:sz="4" w:space="0" w:color="000000"/>
              <w:left w:val="nil"/>
              <w:bottom w:val="nil"/>
              <w:right w:val="single" w:sz="8" w:space="0" w:color="4F81BD"/>
            </w:tcBorders>
            <w:shd w:val="clear" w:color="000000" w:fill="FFFFFF"/>
            <w:hideMark/>
          </w:tcPr>
          <w:p w14:paraId="79E5DF8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120 timer</w:t>
            </w:r>
          </w:p>
        </w:tc>
      </w:tr>
      <w:tr w:rsidR="001E276B" w:rsidRPr="001E276B" w14:paraId="16B716E8"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4DFC3B3B"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5" w:history="1">
              <w:r w:rsidR="001E276B" w:rsidRPr="001E276B">
                <w:rPr>
                  <w:rFonts w:ascii="Calibri" w:eastAsia="Times New Roman" w:hAnsi="Calibri" w:cs="Calibri"/>
                  <w:b/>
                  <w:bCs/>
                  <w:bdr w:val="none" w:sz="0" w:space="0" w:color="auto"/>
                  <w:lang w:val="da-DK" w:eastAsia="da-DK"/>
                </w:rPr>
                <w:t>Rompun® Vet.</w:t>
              </w:r>
            </w:hyperlink>
          </w:p>
        </w:tc>
        <w:tc>
          <w:tcPr>
            <w:tcW w:w="6380" w:type="dxa"/>
            <w:tcBorders>
              <w:top w:val="single" w:sz="8" w:space="0" w:color="4F81BD"/>
              <w:left w:val="nil"/>
              <w:bottom w:val="single" w:sz="8" w:space="0" w:color="4F81BD"/>
              <w:right w:val="nil"/>
            </w:tcBorders>
            <w:shd w:val="clear" w:color="auto" w:fill="auto"/>
            <w:hideMark/>
          </w:tcPr>
          <w:p w14:paraId="6079295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Xylazinhydrochlorid. </w:t>
            </w:r>
          </w:p>
        </w:tc>
        <w:tc>
          <w:tcPr>
            <w:tcW w:w="4600" w:type="dxa"/>
            <w:tcBorders>
              <w:top w:val="single" w:sz="4" w:space="0" w:color="000000"/>
              <w:left w:val="nil"/>
              <w:bottom w:val="nil"/>
              <w:right w:val="single" w:sz="8" w:space="0" w:color="4F81BD"/>
            </w:tcBorders>
            <w:shd w:val="clear" w:color="000000" w:fill="FFFFFF"/>
            <w:hideMark/>
          </w:tcPr>
          <w:p w14:paraId="2333D67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0DAF1E34"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08F671F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Salicylsyre</w:t>
            </w:r>
          </w:p>
        </w:tc>
        <w:tc>
          <w:tcPr>
            <w:tcW w:w="6380" w:type="dxa"/>
            <w:tcBorders>
              <w:top w:val="single" w:sz="4" w:space="0" w:color="000000"/>
              <w:left w:val="nil"/>
              <w:bottom w:val="nil"/>
              <w:right w:val="nil"/>
            </w:tcBorders>
            <w:shd w:val="clear" w:color="000000" w:fill="F2F2F2"/>
            <w:hideMark/>
          </w:tcPr>
          <w:p w14:paraId="717DCBB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Salicylsyre</w:t>
            </w:r>
          </w:p>
        </w:tc>
        <w:tc>
          <w:tcPr>
            <w:tcW w:w="4600" w:type="dxa"/>
            <w:tcBorders>
              <w:top w:val="single" w:sz="4" w:space="0" w:color="000000"/>
              <w:left w:val="nil"/>
              <w:bottom w:val="nil"/>
              <w:right w:val="single" w:sz="8" w:space="0" w:color="4F81BD"/>
            </w:tcBorders>
            <w:shd w:val="clear" w:color="000000" w:fill="F2F2F2"/>
            <w:hideMark/>
          </w:tcPr>
          <w:p w14:paraId="01FE23C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6F11EC69"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226580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Sarapin</w:t>
            </w:r>
          </w:p>
        </w:tc>
        <w:tc>
          <w:tcPr>
            <w:tcW w:w="6380" w:type="dxa"/>
            <w:tcBorders>
              <w:top w:val="single" w:sz="4" w:space="0" w:color="000000"/>
              <w:left w:val="nil"/>
              <w:bottom w:val="nil"/>
              <w:right w:val="nil"/>
            </w:tcBorders>
            <w:shd w:val="clear" w:color="000000" w:fill="F2F2F2"/>
            <w:hideMark/>
          </w:tcPr>
          <w:p w14:paraId="640B082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1644F90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Ikke tilladt til løbsheste </w:t>
            </w:r>
          </w:p>
        </w:tc>
      </w:tr>
      <w:tr w:rsidR="001E276B" w:rsidRPr="001E276B" w14:paraId="141DD01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1DA76FC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Scopolamin</w:t>
            </w:r>
          </w:p>
        </w:tc>
        <w:tc>
          <w:tcPr>
            <w:tcW w:w="6380" w:type="dxa"/>
            <w:tcBorders>
              <w:top w:val="single" w:sz="4" w:space="0" w:color="000000"/>
              <w:left w:val="nil"/>
              <w:bottom w:val="nil"/>
              <w:right w:val="nil"/>
            </w:tcBorders>
            <w:shd w:val="clear" w:color="000000" w:fill="F2F2F2"/>
            <w:hideMark/>
          </w:tcPr>
          <w:p w14:paraId="3B790ED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2E3A781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726A42A0"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56C5C67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Sebacil</w:t>
            </w:r>
          </w:p>
        </w:tc>
        <w:tc>
          <w:tcPr>
            <w:tcW w:w="6380" w:type="dxa"/>
            <w:tcBorders>
              <w:top w:val="single" w:sz="4" w:space="0" w:color="000000"/>
              <w:left w:val="nil"/>
              <w:bottom w:val="nil"/>
              <w:right w:val="nil"/>
            </w:tcBorders>
            <w:shd w:val="clear" w:color="000000" w:fill="FFFFFF"/>
            <w:hideMark/>
          </w:tcPr>
          <w:p w14:paraId="7C5CC76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Phoxim</w:t>
            </w:r>
          </w:p>
        </w:tc>
        <w:tc>
          <w:tcPr>
            <w:tcW w:w="4600" w:type="dxa"/>
            <w:tcBorders>
              <w:top w:val="single" w:sz="8" w:space="0" w:color="4F81BD"/>
              <w:left w:val="nil"/>
              <w:bottom w:val="single" w:sz="8" w:space="0" w:color="4F81BD"/>
              <w:right w:val="single" w:sz="8" w:space="0" w:color="4F81BD"/>
            </w:tcBorders>
            <w:shd w:val="clear" w:color="000000" w:fill="FFFFFF"/>
            <w:hideMark/>
          </w:tcPr>
          <w:p w14:paraId="0E5BCA3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C1299C8"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18AE45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Sedachem®</w:t>
            </w:r>
          </w:p>
        </w:tc>
        <w:tc>
          <w:tcPr>
            <w:tcW w:w="6380" w:type="dxa"/>
            <w:tcBorders>
              <w:top w:val="single" w:sz="4" w:space="0" w:color="000000"/>
              <w:left w:val="nil"/>
              <w:bottom w:val="nil"/>
              <w:right w:val="nil"/>
            </w:tcBorders>
            <w:shd w:val="clear" w:color="000000" w:fill="F2F2F2"/>
            <w:hideMark/>
          </w:tcPr>
          <w:p w14:paraId="7867C7E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Xylazin</w:t>
            </w:r>
          </w:p>
        </w:tc>
        <w:tc>
          <w:tcPr>
            <w:tcW w:w="4600" w:type="dxa"/>
            <w:tcBorders>
              <w:top w:val="single" w:sz="8" w:space="0" w:color="4F81BD"/>
              <w:left w:val="nil"/>
              <w:bottom w:val="single" w:sz="8" w:space="0" w:color="4F81BD"/>
              <w:right w:val="single" w:sz="8" w:space="0" w:color="4F81BD"/>
            </w:tcBorders>
            <w:shd w:val="clear" w:color="auto" w:fill="auto"/>
            <w:hideMark/>
          </w:tcPr>
          <w:p w14:paraId="406C0BE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7AE1DE42"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40A24BD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Sedalin®</w:t>
            </w:r>
          </w:p>
        </w:tc>
        <w:tc>
          <w:tcPr>
            <w:tcW w:w="6380" w:type="dxa"/>
            <w:tcBorders>
              <w:top w:val="single" w:sz="8" w:space="0" w:color="4F81BD"/>
              <w:left w:val="nil"/>
              <w:bottom w:val="single" w:sz="8" w:space="0" w:color="4F81BD"/>
              <w:right w:val="nil"/>
            </w:tcBorders>
            <w:shd w:val="clear" w:color="auto" w:fill="auto"/>
            <w:hideMark/>
          </w:tcPr>
          <w:p w14:paraId="2D44948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Acepromazin</w:t>
            </w:r>
          </w:p>
        </w:tc>
        <w:tc>
          <w:tcPr>
            <w:tcW w:w="4600" w:type="dxa"/>
            <w:tcBorders>
              <w:top w:val="single" w:sz="8" w:space="0" w:color="4F81BD"/>
              <w:left w:val="nil"/>
              <w:bottom w:val="single" w:sz="8" w:space="0" w:color="4F81BD"/>
              <w:right w:val="single" w:sz="8" w:space="0" w:color="4F81BD"/>
            </w:tcBorders>
            <w:shd w:val="clear" w:color="auto" w:fill="auto"/>
            <w:hideMark/>
          </w:tcPr>
          <w:p w14:paraId="3B02F0E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06A76EFC"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46187739"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6" w:history="1">
              <w:r w:rsidR="001E276B" w:rsidRPr="001E276B">
                <w:rPr>
                  <w:rFonts w:ascii="Calibri" w:eastAsia="Times New Roman" w:hAnsi="Calibri" w:cs="Calibri"/>
                  <w:b/>
                  <w:bCs/>
                  <w:bdr w:val="none" w:sz="0" w:space="0" w:color="auto"/>
                  <w:lang w:val="da-DK" w:eastAsia="da-DK"/>
                </w:rPr>
                <w:t>Sedaxylan®</w:t>
              </w:r>
            </w:hyperlink>
          </w:p>
        </w:tc>
        <w:tc>
          <w:tcPr>
            <w:tcW w:w="6380" w:type="dxa"/>
            <w:tcBorders>
              <w:top w:val="single" w:sz="4" w:space="0" w:color="000000"/>
              <w:left w:val="nil"/>
              <w:bottom w:val="nil"/>
              <w:right w:val="nil"/>
            </w:tcBorders>
            <w:shd w:val="clear" w:color="000000" w:fill="F2F2F2"/>
            <w:hideMark/>
          </w:tcPr>
          <w:p w14:paraId="33A2994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Xylazinhydrochlorid </w:t>
            </w:r>
          </w:p>
        </w:tc>
        <w:tc>
          <w:tcPr>
            <w:tcW w:w="4600" w:type="dxa"/>
            <w:tcBorders>
              <w:top w:val="single" w:sz="4" w:space="0" w:color="000000"/>
              <w:left w:val="nil"/>
              <w:bottom w:val="nil"/>
              <w:right w:val="single" w:sz="8" w:space="0" w:color="4F81BD"/>
            </w:tcBorders>
            <w:shd w:val="clear" w:color="000000" w:fill="FFFFFF"/>
            <w:hideMark/>
          </w:tcPr>
          <w:p w14:paraId="7FDE1A6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6C8FA025"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60596860"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7" w:history="1">
              <w:r w:rsidR="001E276B" w:rsidRPr="001E276B">
                <w:rPr>
                  <w:rFonts w:ascii="Calibri" w:eastAsia="Times New Roman" w:hAnsi="Calibri" w:cs="Calibri"/>
                  <w:b/>
                  <w:bCs/>
                  <w:bdr w:val="none" w:sz="0" w:space="0" w:color="auto"/>
                  <w:lang w:val="da-DK" w:eastAsia="da-DK"/>
                </w:rPr>
                <w:t xml:space="preserve">Sedivet® Vet. </w:t>
              </w:r>
            </w:hyperlink>
          </w:p>
        </w:tc>
        <w:tc>
          <w:tcPr>
            <w:tcW w:w="6380" w:type="dxa"/>
            <w:tcBorders>
              <w:top w:val="single" w:sz="8" w:space="0" w:color="4F81BD"/>
              <w:left w:val="nil"/>
              <w:bottom w:val="single" w:sz="8" w:space="0" w:color="4F81BD"/>
              <w:right w:val="nil"/>
            </w:tcBorders>
            <w:shd w:val="clear" w:color="auto" w:fill="auto"/>
            <w:hideMark/>
          </w:tcPr>
          <w:p w14:paraId="610618D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Romifidin hydrochlorid </w:t>
            </w:r>
          </w:p>
        </w:tc>
        <w:tc>
          <w:tcPr>
            <w:tcW w:w="4600" w:type="dxa"/>
            <w:tcBorders>
              <w:top w:val="single" w:sz="8" w:space="0" w:color="4F81BD"/>
              <w:left w:val="nil"/>
              <w:bottom w:val="single" w:sz="8" w:space="0" w:color="4F81BD"/>
              <w:right w:val="single" w:sz="8" w:space="0" w:color="4F81BD"/>
            </w:tcBorders>
            <w:shd w:val="clear" w:color="auto" w:fill="auto"/>
            <w:hideMark/>
          </w:tcPr>
          <w:p w14:paraId="41F4EF5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120 timer</w:t>
            </w:r>
          </w:p>
        </w:tc>
      </w:tr>
      <w:tr w:rsidR="001E276B" w:rsidRPr="001E276B" w14:paraId="1365818F"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5CFF91B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Socatyl</w:t>
            </w:r>
          </w:p>
        </w:tc>
        <w:tc>
          <w:tcPr>
            <w:tcW w:w="6380" w:type="dxa"/>
            <w:tcBorders>
              <w:top w:val="single" w:sz="4" w:space="0" w:color="000000"/>
              <w:left w:val="nil"/>
              <w:bottom w:val="nil"/>
              <w:right w:val="nil"/>
            </w:tcBorders>
            <w:shd w:val="clear" w:color="auto" w:fill="auto"/>
            <w:hideMark/>
          </w:tcPr>
          <w:p w14:paraId="5386176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5A3DE42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284635B4"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38280DF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Spasmipur®</w:t>
            </w:r>
          </w:p>
        </w:tc>
        <w:tc>
          <w:tcPr>
            <w:tcW w:w="6380" w:type="dxa"/>
            <w:tcBorders>
              <w:top w:val="single" w:sz="4" w:space="0" w:color="000000"/>
              <w:left w:val="nil"/>
              <w:bottom w:val="nil"/>
              <w:right w:val="nil"/>
            </w:tcBorders>
            <w:shd w:val="clear" w:color="auto" w:fill="auto"/>
            <w:hideMark/>
          </w:tcPr>
          <w:p w14:paraId="73AB727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Hyoscin</w:t>
            </w:r>
          </w:p>
        </w:tc>
        <w:tc>
          <w:tcPr>
            <w:tcW w:w="4600" w:type="dxa"/>
            <w:tcBorders>
              <w:top w:val="single" w:sz="4" w:space="0" w:color="000000"/>
              <w:left w:val="nil"/>
              <w:bottom w:val="nil"/>
              <w:right w:val="single" w:sz="8" w:space="0" w:color="4F81BD"/>
            </w:tcBorders>
            <w:shd w:val="clear" w:color="auto" w:fill="auto"/>
            <w:hideMark/>
          </w:tcPr>
          <w:p w14:paraId="135468D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29E8826E"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2887061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Spasmium Vet.®</w:t>
            </w:r>
          </w:p>
        </w:tc>
        <w:tc>
          <w:tcPr>
            <w:tcW w:w="6380" w:type="dxa"/>
            <w:tcBorders>
              <w:top w:val="single" w:sz="4" w:space="0" w:color="000000"/>
              <w:left w:val="nil"/>
              <w:bottom w:val="nil"/>
              <w:right w:val="nil"/>
            </w:tcBorders>
            <w:shd w:val="clear" w:color="000000" w:fill="F2F2F2"/>
            <w:hideMark/>
          </w:tcPr>
          <w:p w14:paraId="5F00A58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Metamizol, Hyoscin</w:t>
            </w:r>
          </w:p>
        </w:tc>
        <w:tc>
          <w:tcPr>
            <w:tcW w:w="4600" w:type="dxa"/>
            <w:tcBorders>
              <w:top w:val="single" w:sz="4" w:space="0" w:color="000000"/>
              <w:left w:val="nil"/>
              <w:bottom w:val="nil"/>
              <w:right w:val="single" w:sz="8" w:space="0" w:color="4F81BD"/>
            </w:tcBorders>
            <w:shd w:val="clear" w:color="auto" w:fill="auto"/>
            <w:hideMark/>
          </w:tcPr>
          <w:p w14:paraId="36DBD0D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023060C9"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57E08F2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Sputolysin®</w:t>
            </w:r>
          </w:p>
        </w:tc>
        <w:tc>
          <w:tcPr>
            <w:tcW w:w="6380" w:type="dxa"/>
            <w:tcBorders>
              <w:top w:val="single" w:sz="4" w:space="0" w:color="000000"/>
              <w:left w:val="nil"/>
              <w:bottom w:val="nil"/>
              <w:right w:val="nil"/>
            </w:tcBorders>
            <w:shd w:val="clear" w:color="000000" w:fill="F2F2F2"/>
            <w:hideMark/>
          </w:tcPr>
          <w:p w14:paraId="5CDF9E4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Dembrexin</w:t>
            </w:r>
          </w:p>
        </w:tc>
        <w:tc>
          <w:tcPr>
            <w:tcW w:w="4600" w:type="dxa"/>
            <w:tcBorders>
              <w:top w:val="single" w:sz="4" w:space="0" w:color="000000"/>
              <w:left w:val="nil"/>
              <w:bottom w:val="nil"/>
              <w:right w:val="single" w:sz="8" w:space="0" w:color="4F81BD"/>
            </w:tcBorders>
            <w:shd w:val="clear" w:color="000000" w:fill="F2F2F2"/>
            <w:hideMark/>
          </w:tcPr>
          <w:p w14:paraId="09C914D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7721A035"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14FD9DB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Stesolid®</w:t>
            </w:r>
          </w:p>
        </w:tc>
        <w:tc>
          <w:tcPr>
            <w:tcW w:w="6380" w:type="dxa"/>
            <w:tcBorders>
              <w:top w:val="single" w:sz="8" w:space="0" w:color="4F81BD"/>
              <w:left w:val="nil"/>
              <w:bottom w:val="single" w:sz="8" w:space="0" w:color="4F81BD"/>
              <w:right w:val="nil"/>
            </w:tcBorders>
            <w:shd w:val="clear" w:color="auto" w:fill="auto"/>
            <w:hideMark/>
          </w:tcPr>
          <w:p w14:paraId="609947A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Diazepam</w:t>
            </w:r>
          </w:p>
        </w:tc>
        <w:tc>
          <w:tcPr>
            <w:tcW w:w="4600" w:type="dxa"/>
            <w:tcBorders>
              <w:top w:val="single" w:sz="8" w:space="0" w:color="4F81BD"/>
              <w:left w:val="nil"/>
              <w:bottom w:val="single" w:sz="8" w:space="0" w:color="4F81BD"/>
              <w:right w:val="single" w:sz="8" w:space="0" w:color="4F81BD"/>
            </w:tcBorders>
            <w:shd w:val="clear" w:color="auto" w:fill="auto"/>
            <w:hideMark/>
          </w:tcPr>
          <w:p w14:paraId="735DF8E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2E02DB4"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600C14C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Streptocillin®</w:t>
            </w:r>
          </w:p>
        </w:tc>
        <w:tc>
          <w:tcPr>
            <w:tcW w:w="6380" w:type="dxa"/>
            <w:tcBorders>
              <w:top w:val="single" w:sz="4" w:space="0" w:color="000000"/>
              <w:left w:val="nil"/>
              <w:bottom w:val="nil"/>
              <w:right w:val="nil"/>
            </w:tcBorders>
            <w:shd w:val="clear" w:color="000000" w:fill="F2F2F2"/>
            <w:hideMark/>
          </w:tcPr>
          <w:p w14:paraId="4A85018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Dihydrostreptocillin, benzylpenicillinprocain</w:t>
            </w:r>
          </w:p>
        </w:tc>
        <w:tc>
          <w:tcPr>
            <w:tcW w:w="4600" w:type="dxa"/>
            <w:tcBorders>
              <w:top w:val="single" w:sz="4" w:space="0" w:color="000000"/>
              <w:left w:val="nil"/>
              <w:bottom w:val="nil"/>
              <w:right w:val="single" w:sz="8" w:space="0" w:color="4F81BD"/>
            </w:tcBorders>
            <w:shd w:val="clear" w:color="000000" w:fill="F2F2F2"/>
            <w:hideMark/>
          </w:tcPr>
          <w:p w14:paraId="6B99B5C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5458D825"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6D45F6B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Sucralfat</w:t>
            </w:r>
          </w:p>
        </w:tc>
        <w:tc>
          <w:tcPr>
            <w:tcW w:w="6380" w:type="dxa"/>
            <w:tcBorders>
              <w:top w:val="single" w:sz="4" w:space="0" w:color="000000"/>
              <w:left w:val="nil"/>
              <w:bottom w:val="nil"/>
              <w:right w:val="nil"/>
            </w:tcBorders>
            <w:shd w:val="clear" w:color="000000" w:fill="F2F2F2"/>
            <w:hideMark/>
          </w:tcPr>
          <w:p w14:paraId="3017417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2F2F2"/>
            <w:hideMark/>
          </w:tcPr>
          <w:p w14:paraId="0736975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A283755"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6F68E0B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Sulfadiazin, sulfadioxin</w:t>
            </w:r>
          </w:p>
        </w:tc>
        <w:tc>
          <w:tcPr>
            <w:tcW w:w="6380" w:type="dxa"/>
            <w:tcBorders>
              <w:top w:val="single" w:sz="4" w:space="0" w:color="000000"/>
              <w:left w:val="nil"/>
              <w:bottom w:val="nil"/>
              <w:right w:val="nil"/>
            </w:tcBorders>
            <w:shd w:val="clear" w:color="000000" w:fill="F2F2F2"/>
            <w:hideMark/>
          </w:tcPr>
          <w:p w14:paraId="25821EE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0BE7796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02A49EC7"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03DFA17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Sympagesic®</w:t>
            </w:r>
          </w:p>
        </w:tc>
        <w:tc>
          <w:tcPr>
            <w:tcW w:w="6380" w:type="dxa"/>
            <w:tcBorders>
              <w:top w:val="single" w:sz="4" w:space="0" w:color="000000"/>
              <w:left w:val="nil"/>
              <w:bottom w:val="nil"/>
              <w:right w:val="nil"/>
            </w:tcBorders>
            <w:shd w:val="clear" w:color="000000" w:fill="FFFFFF"/>
            <w:hideMark/>
          </w:tcPr>
          <w:p w14:paraId="3541B65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Metamizol, Hyoscin</w:t>
            </w:r>
          </w:p>
        </w:tc>
        <w:tc>
          <w:tcPr>
            <w:tcW w:w="4600" w:type="dxa"/>
            <w:tcBorders>
              <w:top w:val="single" w:sz="4" w:space="0" w:color="000000"/>
              <w:left w:val="nil"/>
              <w:bottom w:val="nil"/>
              <w:right w:val="single" w:sz="8" w:space="0" w:color="4F81BD"/>
            </w:tcBorders>
            <w:shd w:val="clear" w:color="000000" w:fill="FFFFFF"/>
            <w:hideMark/>
          </w:tcPr>
          <w:p w14:paraId="34FDAB6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138D022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006BF96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Synvet®</w:t>
            </w:r>
          </w:p>
        </w:tc>
        <w:tc>
          <w:tcPr>
            <w:tcW w:w="6380" w:type="dxa"/>
            <w:tcBorders>
              <w:top w:val="single" w:sz="4" w:space="0" w:color="000000"/>
              <w:left w:val="nil"/>
              <w:bottom w:val="nil"/>
              <w:right w:val="nil"/>
            </w:tcBorders>
            <w:shd w:val="clear" w:color="000000" w:fill="F2F2F2"/>
            <w:hideMark/>
          </w:tcPr>
          <w:p w14:paraId="494BDEB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Hyalorunsyre</w:t>
            </w:r>
          </w:p>
        </w:tc>
        <w:tc>
          <w:tcPr>
            <w:tcW w:w="4600" w:type="dxa"/>
            <w:tcBorders>
              <w:top w:val="single" w:sz="4" w:space="0" w:color="000000"/>
              <w:left w:val="nil"/>
              <w:bottom w:val="nil"/>
              <w:right w:val="single" w:sz="8" w:space="0" w:color="4F81BD"/>
            </w:tcBorders>
            <w:shd w:val="clear" w:color="000000" w:fill="F2F2F2"/>
            <w:hideMark/>
          </w:tcPr>
          <w:p w14:paraId="7EAB7AA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7A86D83B"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23996A7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TAF Vet.®</w:t>
            </w:r>
          </w:p>
        </w:tc>
        <w:tc>
          <w:tcPr>
            <w:tcW w:w="6380" w:type="dxa"/>
            <w:tcBorders>
              <w:top w:val="single" w:sz="4" w:space="0" w:color="000000"/>
              <w:left w:val="nil"/>
              <w:bottom w:val="nil"/>
              <w:right w:val="nil"/>
            </w:tcBorders>
            <w:shd w:val="clear" w:color="000000" w:fill="F2F2F2"/>
            <w:hideMark/>
          </w:tcPr>
          <w:p w14:paraId="4F9623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Thiafenikol</w:t>
            </w:r>
          </w:p>
        </w:tc>
        <w:tc>
          <w:tcPr>
            <w:tcW w:w="4600" w:type="dxa"/>
            <w:tcBorders>
              <w:top w:val="single" w:sz="4" w:space="0" w:color="000000"/>
              <w:left w:val="nil"/>
              <w:bottom w:val="nil"/>
              <w:right w:val="single" w:sz="8" w:space="0" w:color="4F81BD"/>
            </w:tcBorders>
            <w:shd w:val="clear" w:color="000000" w:fill="F2F2F2"/>
            <w:hideMark/>
          </w:tcPr>
          <w:p w14:paraId="4DD1892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BFE0052"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22224B71"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8" w:history="1">
              <w:r w:rsidR="001E276B" w:rsidRPr="001E276B">
                <w:rPr>
                  <w:rFonts w:ascii="Calibri" w:eastAsia="Times New Roman" w:hAnsi="Calibri" w:cs="Calibri"/>
                  <w:b/>
                  <w:bCs/>
                  <w:bdr w:val="none" w:sz="0" w:space="0" w:color="auto"/>
                  <w:lang w:val="da-DK" w:eastAsia="da-DK"/>
                </w:rPr>
                <w:t>Terramycin® uterit.</w:t>
              </w:r>
            </w:hyperlink>
          </w:p>
        </w:tc>
        <w:tc>
          <w:tcPr>
            <w:tcW w:w="6380" w:type="dxa"/>
            <w:tcBorders>
              <w:top w:val="single" w:sz="8" w:space="0" w:color="4F81BD"/>
              <w:left w:val="nil"/>
              <w:bottom w:val="single" w:sz="8" w:space="0" w:color="4F81BD"/>
              <w:right w:val="nil"/>
            </w:tcBorders>
            <w:shd w:val="clear" w:color="auto" w:fill="auto"/>
            <w:hideMark/>
          </w:tcPr>
          <w:p w14:paraId="18B4F9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Oxytetracyclin </w:t>
            </w:r>
          </w:p>
        </w:tc>
        <w:tc>
          <w:tcPr>
            <w:tcW w:w="4600" w:type="dxa"/>
            <w:tcBorders>
              <w:top w:val="single" w:sz="4" w:space="0" w:color="000000"/>
              <w:left w:val="nil"/>
              <w:bottom w:val="nil"/>
              <w:right w:val="single" w:sz="8" w:space="0" w:color="4F81BD"/>
            </w:tcBorders>
            <w:shd w:val="clear" w:color="000000" w:fill="FFFFFF"/>
            <w:hideMark/>
          </w:tcPr>
          <w:p w14:paraId="71C920D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3CC73F71"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6A5F1B62"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89" w:history="1">
              <w:r w:rsidR="001E276B" w:rsidRPr="001E276B">
                <w:rPr>
                  <w:rFonts w:ascii="Calibri" w:eastAsia="Times New Roman" w:hAnsi="Calibri" w:cs="Calibri"/>
                  <w:b/>
                  <w:bCs/>
                  <w:bdr w:val="none" w:sz="0" w:space="0" w:color="auto"/>
                  <w:lang w:val="da-DK" w:eastAsia="da-DK"/>
                </w:rPr>
                <w:t xml:space="preserve">Tetanusserum </w:t>
              </w:r>
            </w:hyperlink>
          </w:p>
        </w:tc>
        <w:tc>
          <w:tcPr>
            <w:tcW w:w="6380" w:type="dxa"/>
            <w:tcBorders>
              <w:top w:val="single" w:sz="4" w:space="0" w:color="000000"/>
              <w:left w:val="nil"/>
              <w:bottom w:val="nil"/>
              <w:right w:val="nil"/>
            </w:tcBorders>
            <w:shd w:val="clear" w:color="000000" w:fill="F2F2F2"/>
            <w:hideMark/>
          </w:tcPr>
          <w:p w14:paraId="5DAA776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Tetanusserum</w:t>
            </w:r>
          </w:p>
        </w:tc>
        <w:tc>
          <w:tcPr>
            <w:tcW w:w="4600" w:type="dxa"/>
            <w:tcBorders>
              <w:top w:val="single" w:sz="4" w:space="0" w:color="000000"/>
              <w:left w:val="nil"/>
              <w:bottom w:val="nil"/>
              <w:right w:val="single" w:sz="8" w:space="0" w:color="4F81BD"/>
            </w:tcBorders>
            <w:shd w:val="clear" w:color="000000" w:fill="F2F2F2"/>
            <w:hideMark/>
          </w:tcPr>
          <w:p w14:paraId="6FB2E34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F191B7A" w14:textId="77777777" w:rsidTr="001E276B">
        <w:trPr>
          <w:trHeight w:val="462"/>
        </w:trPr>
        <w:tc>
          <w:tcPr>
            <w:tcW w:w="4280" w:type="dxa"/>
            <w:tcBorders>
              <w:top w:val="single" w:sz="8" w:space="0" w:color="4F81BD"/>
              <w:left w:val="single" w:sz="8" w:space="0" w:color="4F81BD"/>
              <w:bottom w:val="nil"/>
              <w:right w:val="nil"/>
            </w:tcBorders>
            <w:shd w:val="clear" w:color="auto" w:fill="auto"/>
            <w:hideMark/>
          </w:tcPr>
          <w:p w14:paraId="42D9A1B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Tetracain</w:t>
            </w:r>
          </w:p>
        </w:tc>
        <w:tc>
          <w:tcPr>
            <w:tcW w:w="6380" w:type="dxa"/>
            <w:tcBorders>
              <w:top w:val="single" w:sz="8" w:space="0" w:color="4F81BD"/>
              <w:left w:val="nil"/>
              <w:bottom w:val="nil"/>
              <w:right w:val="nil"/>
            </w:tcBorders>
            <w:shd w:val="clear" w:color="auto" w:fill="auto"/>
            <w:hideMark/>
          </w:tcPr>
          <w:p w14:paraId="321D2D1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Tetracain</w:t>
            </w:r>
          </w:p>
        </w:tc>
        <w:tc>
          <w:tcPr>
            <w:tcW w:w="4600" w:type="dxa"/>
            <w:tcBorders>
              <w:top w:val="single" w:sz="4" w:space="0" w:color="000000"/>
              <w:left w:val="nil"/>
              <w:bottom w:val="single" w:sz="8" w:space="0" w:color="4F81BD"/>
              <w:right w:val="single" w:sz="8" w:space="0" w:color="4F81BD"/>
            </w:tcBorders>
            <w:shd w:val="clear" w:color="auto" w:fill="auto"/>
            <w:hideMark/>
          </w:tcPr>
          <w:p w14:paraId="245795C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Obs. 14 døgn ved injektion i led eller seneskede</w:t>
            </w:r>
          </w:p>
        </w:tc>
      </w:tr>
      <w:tr w:rsidR="001E276B" w:rsidRPr="001E276B" w14:paraId="1782C592" w14:textId="77777777" w:rsidTr="001E276B">
        <w:trPr>
          <w:trHeight w:val="462"/>
        </w:trPr>
        <w:tc>
          <w:tcPr>
            <w:tcW w:w="4280" w:type="dxa"/>
            <w:tcBorders>
              <w:top w:val="single" w:sz="4" w:space="0" w:color="000000"/>
              <w:left w:val="single" w:sz="8" w:space="0" w:color="4F81BD"/>
              <w:bottom w:val="nil"/>
              <w:right w:val="nil"/>
            </w:tcBorders>
            <w:shd w:val="clear" w:color="000000" w:fill="F2F2F2"/>
            <w:hideMark/>
          </w:tcPr>
          <w:p w14:paraId="113FF5A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Thiopental</w:t>
            </w:r>
          </w:p>
        </w:tc>
        <w:tc>
          <w:tcPr>
            <w:tcW w:w="6380" w:type="dxa"/>
            <w:tcBorders>
              <w:top w:val="single" w:sz="4" w:space="0" w:color="000000"/>
              <w:left w:val="nil"/>
              <w:bottom w:val="nil"/>
              <w:right w:val="nil"/>
            </w:tcBorders>
            <w:shd w:val="clear" w:color="000000" w:fill="F2F2F2"/>
            <w:hideMark/>
          </w:tcPr>
          <w:p w14:paraId="5DBFFBC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Thiopental</w:t>
            </w:r>
          </w:p>
        </w:tc>
        <w:tc>
          <w:tcPr>
            <w:tcW w:w="4600" w:type="dxa"/>
            <w:tcBorders>
              <w:top w:val="single" w:sz="4" w:space="0" w:color="000000"/>
              <w:left w:val="nil"/>
              <w:bottom w:val="nil"/>
              <w:right w:val="single" w:sz="8" w:space="0" w:color="4F81BD"/>
            </w:tcBorders>
            <w:shd w:val="clear" w:color="000000" w:fill="F2F2F2"/>
            <w:hideMark/>
          </w:tcPr>
          <w:p w14:paraId="292BFC8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CC72428" w14:textId="77777777" w:rsidTr="001E276B">
        <w:trPr>
          <w:trHeight w:val="462"/>
        </w:trPr>
        <w:tc>
          <w:tcPr>
            <w:tcW w:w="4280" w:type="dxa"/>
            <w:tcBorders>
              <w:top w:val="single" w:sz="4" w:space="0" w:color="000000"/>
              <w:left w:val="single" w:sz="8" w:space="0" w:color="4F81BD"/>
              <w:bottom w:val="nil"/>
              <w:right w:val="nil"/>
            </w:tcBorders>
            <w:shd w:val="clear" w:color="000000" w:fill="FFFFFF"/>
            <w:hideMark/>
          </w:tcPr>
          <w:p w14:paraId="0EE22A5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Teobromin</w:t>
            </w:r>
          </w:p>
        </w:tc>
        <w:tc>
          <w:tcPr>
            <w:tcW w:w="6380" w:type="dxa"/>
            <w:tcBorders>
              <w:top w:val="single" w:sz="4" w:space="0" w:color="000000"/>
              <w:left w:val="nil"/>
              <w:bottom w:val="nil"/>
              <w:right w:val="nil"/>
            </w:tcBorders>
            <w:shd w:val="clear" w:color="000000" w:fill="FFFFFF"/>
            <w:hideMark/>
          </w:tcPr>
          <w:p w14:paraId="157E025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Teobromin</w:t>
            </w:r>
          </w:p>
        </w:tc>
        <w:tc>
          <w:tcPr>
            <w:tcW w:w="4600" w:type="dxa"/>
            <w:tcBorders>
              <w:top w:val="single" w:sz="4" w:space="0" w:color="000000"/>
              <w:left w:val="nil"/>
              <w:bottom w:val="nil"/>
              <w:right w:val="single" w:sz="8" w:space="0" w:color="4F81BD"/>
            </w:tcBorders>
            <w:shd w:val="clear" w:color="000000" w:fill="FFFFFF"/>
            <w:hideMark/>
          </w:tcPr>
          <w:p w14:paraId="1E2CEE8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05FC3851" w14:textId="77777777" w:rsidTr="001E276B">
        <w:trPr>
          <w:trHeight w:val="390"/>
        </w:trPr>
        <w:tc>
          <w:tcPr>
            <w:tcW w:w="4280" w:type="dxa"/>
            <w:tcBorders>
              <w:top w:val="single" w:sz="4" w:space="0" w:color="000000"/>
              <w:left w:val="single" w:sz="8" w:space="0" w:color="4F81BD"/>
              <w:bottom w:val="nil"/>
              <w:right w:val="nil"/>
            </w:tcBorders>
            <w:shd w:val="clear" w:color="000000" w:fill="FFFFFF"/>
            <w:hideMark/>
          </w:tcPr>
          <w:p w14:paraId="3EC2E31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Teophyllin</w:t>
            </w:r>
          </w:p>
        </w:tc>
        <w:tc>
          <w:tcPr>
            <w:tcW w:w="6380" w:type="dxa"/>
            <w:tcBorders>
              <w:top w:val="single" w:sz="4" w:space="0" w:color="000000"/>
              <w:left w:val="nil"/>
              <w:bottom w:val="nil"/>
              <w:right w:val="nil"/>
            </w:tcBorders>
            <w:shd w:val="clear" w:color="000000" w:fill="FFFFFF"/>
            <w:hideMark/>
          </w:tcPr>
          <w:p w14:paraId="558E5A3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Teophyllin</w:t>
            </w:r>
          </w:p>
        </w:tc>
        <w:tc>
          <w:tcPr>
            <w:tcW w:w="4600" w:type="dxa"/>
            <w:tcBorders>
              <w:top w:val="single" w:sz="4" w:space="0" w:color="000000"/>
              <w:left w:val="nil"/>
              <w:bottom w:val="nil"/>
              <w:right w:val="single" w:sz="8" w:space="0" w:color="4F81BD"/>
            </w:tcBorders>
            <w:shd w:val="clear" w:color="000000" w:fill="FFFFFF"/>
            <w:hideMark/>
          </w:tcPr>
          <w:p w14:paraId="5127FC0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31C71FBC" w14:textId="77777777" w:rsidTr="001E276B">
        <w:trPr>
          <w:trHeight w:val="2895"/>
        </w:trPr>
        <w:tc>
          <w:tcPr>
            <w:tcW w:w="4280" w:type="dxa"/>
            <w:tcBorders>
              <w:top w:val="single" w:sz="8" w:space="0" w:color="4F81BD"/>
              <w:left w:val="single" w:sz="8" w:space="0" w:color="4F81BD"/>
              <w:bottom w:val="single" w:sz="8" w:space="0" w:color="4F81BD"/>
              <w:right w:val="nil"/>
            </w:tcBorders>
            <w:shd w:val="clear" w:color="000000" w:fill="FFFFFF"/>
            <w:hideMark/>
          </w:tcPr>
          <w:p w14:paraId="38092F8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lastRenderedPageBreak/>
              <w:t>Tildren®</w:t>
            </w:r>
          </w:p>
        </w:tc>
        <w:tc>
          <w:tcPr>
            <w:tcW w:w="6380" w:type="dxa"/>
            <w:tcBorders>
              <w:top w:val="single" w:sz="8" w:space="0" w:color="4F81BD"/>
              <w:left w:val="nil"/>
              <w:bottom w:val="single" w:sz="8" w:space="0" w:color="4F81BD"/>
              <w:right w:val="nil"/>
            </w:tcBorders>
            <w:shd w:val="clear" w:color="000000" w:fill="FFFFFF"/>
            <w:hideMark/>
          </w:tcPr>
          <w:p w14:paraId="5370248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Tiludronat</w:t>
            </w:r>
          </w:p>
        </w:tc>
        <w:tc>
          <w:tcPr>
            <w:tcW w:w="4600" w:type="dxa"/>
            <w:tcBorders>
              <w:top w:val="single" w:sz="8" w:space="0" w:color="4F81BD"/>
              <w:left w:val="nil"/>
              <w:bottom w:val="single" w:sz="8" w:space="0" w:color="4F81BD"/>
              <w:right w:val="single" w:sz="8" w:space="0" w:color="4F81BD"/>
            </w:tcBorders>
            <w:shd w:val="clear" w:color="000000" w:fill="FFFFFF"/>
            <w:hideMark/>
          </w:tcPr>
          <w:p w14:paraId="10373A6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Min. 60 døgn.                                                Ikke tilladt til ledbehandling.                               </w:t>
            </w:r>
            <w:r w:rsidRPr="001E276B">
              <w:rPr>
                <w:rFonts w:ascii="Calibri" w:eastAsia="Times New Roman" w:hAnsi="Calibri" w:cs="Calibri"/>
                <w:u w:val="single"/>
                <w:bdr w:val="none" w:sz="0" w:space="0" w:color="auto"/>
                <w:lang w:val="da-DK" w:eastAsia="da-DK"/>
              </w:rPr>
              <w:t>Ikke tilladt till heste under 4 år:</w:t>
            </w:r>
            <w:r w:rsidRPr="001E276B">
              <w:rPr>
                <w:rFonts w:ascii="Calibri" w:eastAsia="Times New Roman" w:hAnsi="Calibri" w:cs="Calibri"/>
                <w:bdr w:val="none" w:sz="0" w:space="0" w:color="auto"/>
                <w:lang w:val="da-DK" w:eastAsia="da-DK"/>
              </w:rPr>
              <w:t xml:space="preserve">                        </w:t>
            </w:r>
            <w:r w:rsidRPr="001E276B">
              <w:rPr>
                <w:rFonts w:ascii="Calibri" w:eastAsia="Times New Roman" w:hAnsi="Calibri" w:cs="Calibri"/>
                <w:u w:val="single"/>
                <w:bdr w:val="none" w:sz="0" w:space="0" w:color="auto"/>
                <w:lang w:val="da-DK" w:eastAsia="da-DK"/>
              </w:rPr>
              <w:t>0-2 år</w:t>
            </w:r>
            <w:r w:rsidRPr="001E276B">
              <w:rPr>
                <w:rFonts w:ascii="Calibri" w:eastAsia="Times New Roman" w:hAnsi="Calibri" w:cs="Calibri"/>
                <w:bdr w:val="none" w:sz="0" w:space="0" w:color="auto"/>
                <w:lang w:val="da-DK" w:eastAsia="da-DK"/>
              </w:rPr>
              <w:t xml:space="preserve"> (indtil 01.01 i året hesten bliver 2 år):                       Udelukkelse i 12 måneder og først tilladt løbsdeltagelse som 3 -åring.                              </w:t>
            </w:r>
            <w:r w:rsidRPr="001E276B">
              <w:rPr>
                <w:rFonts w:ascii="Calibri" w:eastAsia="Times New Roman" w:hAnsi="Calibri" w:cs="Calibri"/>
                <w:u w:val="single"/>
                <w:bdr w:val="none" w:sz="0" w:space="0" w:color="auto"/>
                <w:lang w:val="da-DK" w:eastAsia="da-DK"/>
              </w:rPr>
              <w:t>2-3 år</w:t>
            </w:r>
            <w:r w:rsidRPr="001E276B">
              <w:rPr>
                <w:rFonts w:ascii="Calibri" w:eastAsia="Times New Roman" w:hAnsi="Calibri" w:cs="Calibri"/>
                <w:bdr w:val="none" w:sz="0" w:space="0" w:color="auto"/>
                <w:lang w:val="da-DK" w:eastAsia="da-DK"/>
              </w:rPr>
              <w:t xml:space="preserve"> (fra 1.1 i året hesten bliver 2 år og                       indtil 31.12 i året hesten bliver 3 år): Udelukkelse i 12 måneder. </w:t>
            </w:r>
          </w:p>
        </w:tc>
      </w:tr>
      <w:tr w:rsidR="001E276B" w:rsidRPr="001E276B" w14:paraId="1327B6BE"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F19453D"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90" w:history="1">
              <w:r w:rsidR="001E276B" w:rsidRPr="001E276B">
                <w:rPr>
                  <w:rFonts w:ascii="Calibri" w:eastAsia="Times New Roman" w:hAnsi="Calibri" w:cs="Calibri"/>
                  <w:b/>
                  <w:bCs/>
                  <w:bdr w:val="none" w:sz="0" w:space="0" w:color="auto"/>
                  <w:lang w:val="da-DK" w:eastAsia="da-DK"/>
                </w:rPr>
                <w:t>Torbudine Vet.®</w:t>
              </w:r>
            </w:hyperlink>
          </w:p>
        </w:tc>
        <w:tc>
          <w:tcPr>
            <w:tcW w:w="6380" w:type="dxa"/>
            <w:tcBorders>
              <w:top w:val="single" w:sz="4" w:space="0" w:color="000000"/>
              <w:left w:val="nil"/>
              <w:bottom w:val="nil"/>
              <w:right w:val="nil"/>
            </w:tcBorders>
            <w:shd w:val="clear" w:color="000000" w:fill="F2F2F2"/>
            <w:hideMark/>
          </w:tcPr>
          <w:p w14:paraId="47821C1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Butorphanol </w:t>
            </w:r>
          </w:p>
        </w:tc>
        <w:tc>
          <w:tcPr>
            <w:tcW w:w="4600" w:type="dxa"/>
            <w:tcBorders>
              <w:top w:val="single" w:sz="4" w:space="0" w:color="000000"/>
              <w:left w:val="nil"/>
              <w:bottom w:val="nil"/>
              <w:right w:val="single" w:sz="8" w:space="0" w:color="4F81BD"/>
            </w:tcBorders>
            <w:shd w:val="clear" w:color="auto" w:fill="auto"/>
            <w:noWrap/>
            <w:vAlign w:val="bottom"/>
            <w:hideMark/>
          </w:tcPr>
          <w:p w14:paraId="657D4E0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41EB9A04"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59A5A15"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91" w:history="1">
              <w:r w:rsidR="001E276B" w:rsidRPr="001E276B">
                <w:rPr>
                  <w:rFonts w:ascii="Calibri" w:eastAsia="Times New Roman" w:hAnsi="Calibri" w:cs="Calibri"/>
                  <w:b/>
                  <w:bCs/>
                  <w:bdr w:val="none" w:sz="0" w:space="0" w:color="auto"/>
                  <w:lang w:val="da-DK" w:eastAsia="da-DK"/>
                </w:rPr>
                <w:t xml:space="preserve">Torbugesic Vet.® inj. </w:t>
              </w:r>
            </w:hyperlink>
          </w:p>
        </w:tc>
        <w:tc>
          <w:tcPr>
            <w:tcW w:w="6380" w:type="dxa"/>
            <w:tcBorders>
              <w:top w:val="single" w:sz="4" w:space="0" w:color="000000"/>
              <w:left w:val="nil"/>
              <w:bottom w:val="nil"/>
              <w:right w:val="nil"/>
            </w:tcBorders>
            <w:shd w:val="clear" w:color="000000" w:fill="F2F2F2"/>
            <w:hideMark/>
          </w:tcPr>
          <w:p w14:paraId="3D7EC74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Butorphanol </w:t>
            </w:r>
          </w:p>
        </w:tc>
        <w:tc>
          <w:tcPr>
            <w:tcW w:w="4600" w:type="dxa"/>
            <w:tcBorders>
              <w:top w:val="single" w:sz="4" w:space="0" w:color="000000"/>
              <w:left w:val="nil"/>
              <w:bottom w:val="nil"/>
              <w:right w:val="single" w:sz="8" w:space="0" w:color="4F81BD"/>
            </w:tcBorders>
            <w:shd w:val="clear" w:color="auto" w:fill="auto"/>
            <w:noWrap/>
            <w:vAlign w:val="bottom"/>
            <w:hideMark/>
          </w:tcPr>
          <w:p w14:paraId="43AF94C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6A1ECFB9"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068071BC"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92" w:history="1">
              <w:r w:rsidR="001E276B" w:rsidRPr="001E276B">
                <w:rPr>
                  <w:rFonts w:ascii="Calibri" w:eastAsia="Times New Roman" w:hAnsi="Calibri" w:cs="Calibri"/>
                  <w:b/>
                  <w:bCs/>
                  <w:bdr w:val="none" w:sz="0" w:space="0" w:color="auto"/>
                  <w:lang w:val="da-DK" w:eastAsia="da-DK"/>
                </w:rPr>
                <w:t>Tribrissen vet.®</w:t>
              </w:r>
            </w:hyperlink>
          </w:p>
        </w:tc>
        <w:tc>
          <w:tcPr>
            <w:tcW w:w="6380" w:type="dxa"/>
            <w:tcBorders>
              <w:top w:val="single" w:sz="8" w:space="0" w:color="4F81BD"/>
              <w:left w:val="nil"/>
              <w:bottom w:val="single" w:sz="8" w:space="0" w:color="4F81BD"/>
              <w:right w:val="nil"/>
            </w:tcBorders>
            <w:shd w:val="clear" w:color="auto" w:fill="auto"/>
            <w:hideMark/>
          </w:tcPr>
          <w:p w14:paraId="0897EA7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Sulfadiazin, trimethoprim </w:t>
            </w:r>
          </w:p>
        </w:tc>
        <w:tc>
          <w:tcPr>
            <w:tcW w:w="4600" w:type="dxa"/>
            <w:tcBorders>
              <w:top w:val="single" w:sz="4" w:space="0" w:color="000000"/>
              <w:left w:val="nil"/>
              <w:bottom w:val="nil"/>
              <w:right w:val="single" w:sz="8" w:space="0" w:color="4F81BD"/>
            </w:tcBorders>
            <w:shd w:val="clear" w:color="000000" w:fill="FFFFFF"/>
            <w:hideMark/>
          </w:tcPr>
          <w:p w14:paraId="470A1D9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5664C2CB"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B13D52F"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93" w:history="1">
              <w:r w:rsidR="001E276B" w:rsidRPr="001E276B">
                <w:rPr>
                  <w:rFonts w:ascii="Calibri" w:eastAsia="Times New Roman" w:hAnsi="Calibri" w:cs="Calibri"/>
                  <w:b/>
                  <w:bCs/>
                  <w:bdr w:val="none" w:sz="0" w:space="0" w:color="auto"/>
                  <w:lang w:val="da-DK" w:eastAsia="da-DK"/>
                </w:rPr>
                <w:t>Trimazin Vet.®</w:t>
              </w:r>
            </w:hyperlink>
          </w:p>
        </w:tc>
        <w:tc>
          <w:tcPr>
            <w:tcW w:w="6380" w:type="dxa"/>
            <w:tcBorders>
              <w:top w:val="single" w:sz="4" w:space="0" w:color="000000"/>
              <w:left w:val="nil"/>
              <w:bottom w:val="nil"/>
              <w:right w:val="nil"/>
            </w:tcBorders>
            <w:shd w:val="clear" w:color="000000" w:fill="F2F2F2"/>
            <w:hideMark/>
          </w:tcPr>
          <w:p w14:paraId="02E631E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Sulfadiazin, trimethoprim </w:t>
            </w:r>
          </w:p>
        </w:tc>
        <w:tc>
          <w:tcPr>
            <w:tcW w:w="4600" w:type="dxa"/>
            <w:tcBorders>
              <w:top w:val="single" w:sz="4" w:space="0" w:color="000000"/>
              <w:left w:val="nil"/>
              <w:bottom w:val="nil"/>
              <w:right w:val="single" w:sz="8" w:space="0" w:color="4F81BD"/>
            </w:tcBorders>
            <w:shd w:val="clear" w:color="000000" w:fill="FFFFFF"/>
            <w:hideMark/>
          </w:tcPr>
          <w:p w14:paraId="5415763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6D92A0F9"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7291DA0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Trimethoprim</w:t>
            </w:r>
          </w:p>
        </w:tc>
        <w:tc>
          <w:tcPr>
            <w:tcW w:w="6380" w:type="dxa"/>
            <w:tcBorders>
              <w:top w:val="single" w:sz="4" w:space="0" w:color="000000"/>
              <w:left w:val="nil"/>
              <w:bottom w:val="nil"/>
              <w:right w:val="nil"/>
            </w:tcBorders>
            <w:shd w:val="clear" w:color="000000" w:fill="F2F2F2"/>
            <w:hideMark/>
          </w:tcPr>
          <w:p w14:paraId="6066618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52B7BB2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8 døgn</w:t>
            </w:r>
          </w:p>
        </w:tc>
      </w:tr>
      <w:tr w:rsidR="001E276B" w:rsidRPr="001E276B" w14:paraId="424E4D5D"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2D36754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Ventipulmin®</w:t>
            </w:r>
          </w:p>
        </w:tc>
        <w:tc>
          <w:tcPr>
            <w:tcW w:w="6380" w:type="dxa"/>
            <w:tcBorders>
              <w:top w:val="single" w:sz="8" w:space="0" w:color="4F81BD"/>
              <w:left w:val="nil"/>
              <w:bottom w:val="single" w:sz="8" w:space="0" w:color="4F81BD"/>
              <w:right w:val="nil"/>
            </w:tcBorders>
            <w:shd w:val="clear" w:color="auto" w:fill="auto"/>
            <w:hideMark/>
          </w:tcPr>
          <w:p w14:paraId="1D3F0D2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Clenbuterol</w:t>
            </w:r>
          </w:p>
        </w:tc>
        <w:tc>
          <w:tcPr>
            <w:tcW w:w="4600" w:type="dxa"/>
            <w:tcBorders>
              <w:top w:val="single" w:sz="8" w:space="0" w:color="4F81BD"/>
              <w:left w:val="nil"/>
              <w:bottom w:val="single" w:sz="8" w:space="0" w:color="4F81BD"/>
              <w:right w:val="single" w:sz="8" w:space="0" w:color="4F81BD"/>
            </w:tcBorders>
            <w:shd w:val="clear" w:color="auto" w:fill="auto"/>
            <w:hideMark/>
          </w:tcPr>
          <w:p w14:paraId="16E74BA9"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28 døgn</w:t>
            </w:r>
          </w:p>
        </w:tc>
      </w:tr>
      <w:tr w:rsidR="001E276B" w:rsidRPr="001E276B" w14:paraId="6A8C33A7" w14:textId="77777777" w:rsidTr="001E276B">
        <w:trPr>
          <w:trHeight w:val="458"/>
        </w:trPr>
        <w:tc>
          <w:tcPr>
            <w:tcW w:w="4280" w:type="dxa"/>
            <w:tcBorders>
              <w:top w:val="single" w:sz="4" w:space="0" w:color="000000"/>
              <w:left w:val="single" w:sz="8" w:space="0" w:color="4F81BD"/>
              <w:bottom w:val="nil"/>
              <w:right w:val="nil"/>
            </w:tcBorders>
            <w:shd w:val="clear" w:color="auto" w:fill="auto"/>
            <w:hideMark/>
          </w:tcPr>
          <w:p w14:paraId="50FAC0C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Vedaprofen</w:t>
            </w:r>
          </w:p>
        </w:tc>
        <w:tc>
          <w:tcPr>
            <w:tcW w:w="6380" w:type="dxa"/>
            <w:tcBorders>
              <w:top w:val="single" w:sz="4" w:space="0" w:color="000000"/>
              <w:left w:val="nil"/>
              <w:bottom w:val="nil"/>
              <w:right w:val="nil"/>
            </w:tcBorders>
            <w:shd w:val="clear" w:color="auto" w:fill="auto"/>
            <w:hideMark/>
          </w:tcPr>
          <w:p w14:paraId="3EC1690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4" w:space="0" w:color="000000"/>
              <w:left w:val="nil"/>
              <w:bottom w:val="nil"/>
              <w:right w:val="single" w:sz="8" w:space="0" w:color="4F81BD"/>
            </w:tcBorders>
            <w:shd w:val="clear" w:color="auto" w:fill="auto"/>
            <w:hideMark/>
          </w:tcPr>
          <w:p w14:paraId="1CE7253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7C09A173" w14:textId="77777777" w:rsidTr="001E276B">
        <w:trPr>
          <w:trHeight w:val="390"/>
        </w:trPr>
        <w:tc>
          <w:tcPr>
            <w:tcW w:w="4280" w:type="dxa"/>
            <w:tcBorders>
              <w:top w:val="single" w:sz="4" w:space="0" w:color="000000"/>
              <w:left w:val="single" w:sz="8" w:space="0" w:color="4F81BD"/>
              <w:bottom w:val="nil"/>
              <w:right w:val="nil"/>
            </w:tcBorders>
            <w:shd w:val="clear" w:color="000000" w:fill="F2F2F2"/>
            <w:hideMark/>
          </w:tcPr>
          <w:p w14:paraId="1FA68B1A"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94" w:history="1">
              <w:r w:rsidR="001E276B" w:rsidRPr="001E276B">
                <w:rPr>
                  <w:rFonts w:ascii="Calibri" w:eastAsia="Times New Roman" w:hAnsi="Calibri" w:cs="Calibri"/>
                  <w:b/>
                  <w:bCs/>
                  <w:bdr w:val="none" w:sz="0" w:space="0" w:color="auto"/>
                  <w:lang w:val="da-DK" w:eastAsia="da-DK"/>
                </w:rPr>
                <w:t>Vetalgin®</w:t>
              </w:r>
            </w:hyperlink>
          </w:p>
        </w:tc>
        <w:tc>
          <w:tcPr>
            <w:tcW w:w="6380" w:type="dxa"/>
            <w:tcBorders>
              <w:top w:val="single" w:sz="4" w:space="0" w:color="000000"/>
              <w:left w:val="nil"/>
              <w:bottom w:val="nil"/>
              <w:right w:val="nil"/>
            </w:tcBorders>
            <w:shd w:val="clear" w:color="000000" w:fill="F2F2F2"/>
            <w:hideMark/>
          </w:tcPr>
          <w:p w14:paraId="53331A7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Metamizolnatrium </w:t>
            </w:r>
          </w:p>
        </w:tc>
        <w:tc>
          <w:tcPr>
            <w:tcW w:w="4600" w:type="dxa"/>
            <w:tcBorders>
              <w:top w:val="single" w:sz="4" w:space="0" w:color="000000"/>
              <w:left w:val="nil"/>
              <w:bottom w:val="nil"/>
              <w:right w:val="single" w:sz="8" w:space="0" w:color="4F81BD"/>
            </w:tcBorders>
            <w:shd w:val="clear" w:color="000000" w:fill="F2F2F2"/>
            <w:hideMark/>
          </w:tcPr>
          <w:p w14:paraId="6A8B460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7 døgn</w:t>
            </w:r>
          </w:p>
        </w:tc>
      </w:tr>
      <w:tr w:rsidR="001E276B" w:rsidRPr="001E276B" w14:paraId="022A7754" w14:textId="77777777" w:rsidTr="001E276B">
        <w:trPr>
          <w:trHeight w:val="705"/>
        </w:trPr>
        <w:tc>
          <w:tcPr>
            <w:tcW w:w="4280" w:type="dxa"/>
            <w:tcBorders>
              <w:top w:val="single" w:sz="8" w:space="0" w:color="4F81BD"/>
              <w:left w:val="single" w:sz="8" w:space="0" w:color="4F81BD"/>
              <w:bottom w:val="single" w:sz="8" w:space="0" w:color="4F81BD"/>
              <w:right w:val="nil"/>
            </w:tcBorders>
            <w:shd w:val="clear" w:color="auto" w:fill="auto"/>
            <w:hideMark/>
          </w:tcPr>
          <w:p w14:paraId="1883BA1B"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Veterinærmedicinske præparater til andre dyr end heste</w:t>
            </w:r>
          </w:p>
        </w:tc>
        <w:tc>
          <w:tcPr>
            <w:tcW w:w="6380" w:type="dxa"/>
            <w:tcBorders>
              <w:top w:val="single" w:sz="8" w:space="0" w:color="4F81BD"/>
              <w:left w:val="nil"/>
              <w:bottom w:val="single" w:sz="8" w:space="0" w:color="4F81BD"/>
              <w:right w:val="nil"/>
            </w:tcBorders>
            <w:shd w:val="clear" w:color="auto" w:fill="auto"/>
            <w:hideMark/>
          </w:tcPr>
          <w:p w14:paraId="1087651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8" w:space="0" w:color="4F81BD"/>
              <w:left w:val="nil"/>
              <w:bottom w:val="single" w:sz="8" w:space="0" w:color="4F81BD"/>
              <w:right w:val="single" w:sz="8" w:space="0" w:color="4F81BD"/>
            </w:tcBorders>
            <w:shd w:val="clear" w:color="auto" w:fill="auto"/>
            <w:hideMark/>
          </w:tcPr>
          <w:p w14:paraId="353D0D0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12DAE974"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32308F8F"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95" w:history="1">
              <w:r w:rsidR="001E276B" w:rsidRPr="001E276B">
                <w:rPr>
                  <w:rFonts w:ascii="Calibri" w:eastAsia="Times New Roman" w:hAnsi="Calibri" w:cs="Calibri"/>
                  <w:b/>
                  <w:bCs/>
                  <w:bdr w:val="none" w:sz="0" w:space="0" w:color="auto"/>
                  <w:lang w:val="da-DK" w:eastAsia="da-DK"/>
                </w:rPr>
                <w:t>Vetflurane®</w:t>
              </w:r>
            </w:hyperlink>
          </w:p>
        </w:tc>
        <w:tc>
          <w:tcPr>
            <w:tcW w:w="6380" w:type="dxa"/>
            <w:tcBorders>
              <w:top w:val="single" w:sz="4" w:space="0" w:color="000000"/>
              <w:left w:val="nil"/>
              <w:bottom w:val="nil"/>
              <w:right w:val="nil"/>
            </w:tcBorders>
            <w:shd w:val="clear" w:color="000000" w:fill="F2F2F2"/>
            <w:hideMark/>
          </w:tcPr>
          <w:p w14:paraId="0C0023B7"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Isofluran </w:t>
            </w:r>
          </w:p>
        </w:tc>
        <w:tc>
          <w:tcPr>
            <w:tcW w:w="4600" w:type="dxa"/>
            <w:tcBorders>
              <w:top w:val="single" w:sz="4" w:space="0" w:color="000000"/>
              <w:left w:val="nil"/>
              <w:bottom w:val="nil"/>
              <w:right w:val="single" w:sz="8" w:space="0" w:color="4F81BD"/>
            </w:tcBorders>
            <w:shd w:val="clear" w:color="000000" w:fill="F2F2F2"/>
            <w:hideMark/>
          </w:tcPr>
          <w:p w14:paraId="7C66E7E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483FB26B" w14:textId="77777777" w:rsidTr="001E276B">
        <w:trPr>
          <w:trHeight w:val="458"/>
        </w:trPr>
        <w:tc>
          <w:tcPr>
            <w:tcW w:w="4280" w:type="dxa"/>
            <w:tcBorders>
              <w:top w:val="single" w:sz="8" w:space="0" w:color="4F81BD"/>
              <w:left w:val="single" w:sz="8" w:space="0" w:color="4F81BD"/>
              <w:bottom w:val="single" w:sz="8" w:space="0" w:color="4F81BD"/>
              <w:right w:val="nil"/>
            </w:tcBorders>
            <w:shd w:val="clear" w:color="auto" w:fill="auto"/>
            <w:hideMark/>
          </w:tcPr>
          <w:p w14:paraId="733AAF86" w14:textId="77777777" w:rsidR="001E276B" w:rsidRPr="001E276B" w:rsidRDefault="001F02E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hyperlink r:id="rId96" w:history="1">
              <w:r w:rsidR="001E276B" w:rsidRPr="001E276B">
                <w:rPr>
                  <w:rFonts w:ascii="Calibri" w:eastAsia="Times New Roman" w:hAnsi="Calibri" w:cs="Calibri"/>
                  <w:b/>
                  <w:bCs/>
                  <w:bdr w:val="none" w:sz="0" w:space="0" w:color="auto"/>
                  <w:lang w:val="da-DK" w:eastAsia="da-DK"/>
                </w:rPr>
                <w:t>Virbalan Vet.®</w:t>
              </w:r>
            </w:hyperlink>
          </w:p>
        </w:tc>
        <w:tc>
          <w:tcPr>
            <w:tcW w:w="6380" w:type="dxa"/>
            <w:tcBorders>
              <w:top w:val="single" w:sz="8" w:space="0" w:color="4F81BD"/>
              <w:left w:val="nil"/>
              <w:bottom w:val="single" w:sz="8" w:space="0" w:color="4F81BD"/>
              <w:right w:val="nil"/>
            </w:tcBorders>
            <w:shd w:val="clear" w:color="auto" w:fill="auto"/>
            <w:hideMark/>
          </w:tcPr>
          <w:p w14:paraId="2D6CA436"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Ivermectin </w:t>
            </w:r>
          </w:p>
        </w:tc>
        <w:tc>
          <w:tcPr>
            <w:tcW w:w="4600" w:type="dxa"/>
            <w:tcBorders>
              <w:top w:val="single" w:sz="8" w:space="0" w:color="4F81BD"/>
              <w:left w:val="nil"/>
              <w:bottom w:val="single" w:sz="8" w:space="0" w:color="4F81BD"/>
              <w:right w:val="single" w:sz="8" w:space="0" w:color="4F81BD"/>
            </w:tcBorders>
            <w:shd w:val="clear" w:color="auto" w:fill="auto"/>
            <w:hideMark/>
          </w:tcPr>
          <w:p w14:paraId="3BE4814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r w:rsidR="001E276B" w:rsidRPr="001E276B" w14:paraId="3614CB90"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4EAC8CD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Vulketan®</w:t>
            </w:r>
          </w:p>
        </w:tc>
        <w:tc>
          <w:tcPr>
            <w:tcW w:w="6380" w:type="dxa"/>
            <w:tcBorders>
              <w:top w:val="single" w:sz="4" w:space="0" w:color="000000"/>
              <w:left w:val="nil"/>
              <w:bottom w:val="nil"/>
              <w:right w:val="nil"/>
            </w:tcBorders>
            <w:shd w:val="clear" w:color="000000" w:fill="F2F2F2"/>
            <w:hideMark/>
          </w:tcPr>
          <w:p w14:paraId="4CA4B38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Ketanserin</w:t>
            </w:r>
          </w:p>
        </w:tc>
        <w:tc>
          <w:tcPr>
            <w:tcW w:w="4600" w:type="dxa"/>
            <w:tcBorders>
              <w:top w:val="single" w:sz="4" w:space="0" w:color="000000"/>
              <w:left w:val="nil"/>
              <w:bottom w:val="nil"/>
              <w:right w:val="single" w:sz="8" w:space="0" w:color="4F81BD"/>
            </w:tcBorders>
            <w:shd w:val="clear" w:color="000000" w:fill="F2F2F2"/>
            <w:hideMark/>
          </w:tcPr>
          <w:p w14:paraId="6588398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Ingen</w:t>
            </w:r>
          </w:p>
        </w:tc>
      </w:tr>
      <w:tr w:rsidR="001E276B" w:rsidRPr="001E276B" w14:paraId="24A33C2F" w14:textId="77777777" w:rsidTr="001E276B">
        <w:trPr>
          <w:trHeight w:val="458"/>
        </w:trPr>
        <w:tc>
          <w:tcPr>
            <w:tcW w:w="4280" w:type="dxa"/>
            <w:tcBorders>
              <w:top w:val="single" w:sz="4" w:space="0" w:color="000000"/>
              <w:left w:val="single" w:sz="8" w:space="0" w:color="4F81BD"/>
              <w:bottom w:val="nil"/>
              <w:right w:val="nil"/>
            </w:tcBorders>
            <w:shd w:val="clear" w:color="000000" w:fill="F2F2F2"/>
            <w:hideMark/>
          </w:tcPr>
          <w:p w14:paraId="56D2180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Wellicox®</w:t>
            </w:r>
          </w:p>
        </w:tc>
        <w:tc>
          <w:tcPr>
            <w:tcW w:w="6380" w:type="dxa"/>
            <w:tcBorders>
              <w:top w:val="single" w:sz="4" w:space="0" w:color="000000"/>
              <w:left w:val="nil"/>
              <w:bottom w:val="nil"/>
              <w:right w:val="nil"/>
            </w:tcBorders>
            <w:shd w:val="clear" w:color="000000" w:fill="F2F2F2"/>
            <w:hideMark/>
          </w:tcPr>
          <w:p w14:paraId="54F0674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Flunixin meglumine </w:t>
            </w:r>
          </w:p>
        </w:tc>
        <w:tc>
          <w:tcPr>
            <w:tcW w:w="4600" w:type="dxa"/>
            <w:tcBorders>
              <w:top w:val="single" w:sz="4" w:space="0" w:color="000000"/>
              <w:left w:val="nil"/>
              <w:bottom w:val="nil"/>
              <w:right w:val="single" w:sz="8" w:space="0" w:color="4F81BD"/>
            </w:tcBorders>
            <w:shd w:val="clear" w:color="000000" w:fill="F2F2F2"/>
            <w:hideMark/>
          </w:tcPr>
          <w:p w14:paraId="25B82654"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14 døgn</w:t>
            </w:r>
          </w:p>
        </w:tc>
      </w:tr>
      <w:tr w:rsidR="001E276B" w:rsidRPr="001E276B" w14:paraId="78586E5D" w14:textId="77777777" w:rsidTr="001E276B">
        <w:trPr>
          <w:trHeight w:val="458"/>
        </w:trPr>
        <w:tc>
          <w:tcPr>
            <w:tcW w:w="4280" w:type="dxa"/>
            <w:tcBorders>
              <w:top w:val="single" w:sz="4" w:space="0" w:color="000000"/>
              <w:left w:val="single" w:sz="8" w:space="0" w:color="4F81BD"/>
              <w:bottom w:val="nil"/>
              <w:right w:val="nil"/>
            </w:tcBorders>
            <w:shd w:val="clear" w:color="000000" w:fill="FFFFFF"/>
            <w:hideMark/>
          </w:tcPr>
          <w:p w14:paraId="25489E7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Xylazin</w:t>
            </w:r>
          </w:p>
        </w:tc>
        <w:tc>
          <w:tcPr>
            <w:tcW w:w="6380" w:type="dxa"/>
            <w:tcBorders>
              <w:top w:val="single" w:sz="4" w:space="0" w:color="000000"/>
              <w:left w:val="nil"/>
              <w:bottom w:val="nil"/>
              <w:right w:val="nil"/>
            </w:tcBorders>
            <w:shd w:val="clear" w:color="000000" w:fill="FFFFFF"/>
            <w:hideMark/>
          </w:tcPr>
          <w:p w14:paraId="6DF4B27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w:t>
            </w:r>
          </w:p>
        </w:tc>
        <w:tc>
          <w:tcPr>
            <w:tcW w:w="4600" w:type="dxa"/>
            <w:tcBorders>
              <w:top w:val="single" w:sz="4" w:space="0" w:color="000000"/>
              <w:left w:val="nil"/>
              <w:bottom w:val="nil"/>
              <w:right w:val="single" w:sz="8" w:space="0" w:color="4F81BD"/>
            </w:tcBorders>
            <w:shd w:val="clear" w:color="000000" w:fill="FFFFFF"/>
            <w:hideMark/>
          </w:tcPr>
          <w:p w14:paraId="5F70757F"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089F468B" w14:textId="77777777" w:rsidTr="001E276B">
        <w:trPr>
          <w:trHeight w:val="345"/>
        </w:trPr>
        <w:tc>
          <w:tcPr>
            <w:tcW w:w="4280" w:type="dxa"/>
            <w:tcBorders>
              <w:top w:val="single" w:sz="4" w:space="0" w:color="000000"/>
              <w:left w:val="single" w:sz="8" w:space="0" w:color="4F81BD"/>
              <w:bottom w:val="nil"/>
              <w:right w:val="nil"/>
            </w:tcBorders>
            <w:shd w:val="clear" w:color="000000" w:fill="FFFFFF"/>
            <w:hideMark/>
          </w:tcPr>
          <w:p w14:paraId="738ECED5"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Xylavet®</w:t>
            </w:r>
          </w:p>
        </w:tc>
        <w:tc>
          <w:tcPr>
            <w:tcW w:w="6380" w:type="dxa"/>
            <w:tcBorders>
              <w:top w:val="single" w:sz="4" w:space="0" w:color="000000"/>
              <w:left w:val="nil"/>
              <w:bottom w:val="nil"/>
              <w:right w:val="nil"/>
            </w:tcBorders>
            <w:shd w:val="clear" w:color="000000" w:fill="FFFFFF"/>
            <w:hideMark/>
          </w:tcPr>
          <w:p w14:paraId="48A1B4B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Xylazin</w:t>
            </w:r>
          </w:p>
        </w:tc>
        <w:tc>
          <w:tcPr>
            <w:tcW w:w="4600" w:type="dxa"/>
            <w:tcBorders>
              <w:top w:val="single" w:sz="4" w:space="0" w:color="000000"/>
              <w:left w:val="nil"/>
              <w:bottom w:val="nil"/>
              <w:right w:val="single" w:sz="8" w:space="0" w:color="4F81BD"/>
            </w:tcBorders>
            <w:shd w:val="clear" w:color="000000" w:fill="FFFFFF"/>
            <w:hideMark/>
          </w:tcPr>
          <w:p w14:paraId="7E9DD91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1C5EC88B" w14:textId="77777777" w:rsidTr="001E276B">
        <w:trPr>
          <w:trHeight w:val="1035"/>
        </w:trPr>
        <w:tc>
          <w:tcPr>
            <w:tcW w:w="4280" w:type="dxa"/>
            <w:tcBorders>
              <w:top w:val="single" w:sz="8" w:space="0" w:color="4F81BD"/>
              <w:left w:val="single" w:sz="8" w:space="0" w:color="4F81BD"/>
              <w:bottom w:val="nil"/>
              <w:right w:val="nil"/>
            </w:tcBorders>
            <w:shd w:val="clear" w:color="auto" w:fill="auto"/>
            <w:hideMark/>
          </w:tcPr>
          <w:p w14:paraId="6161F2AC"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 xml:space="preserve">Xylocain®                                                                                                                                              </w:t>
            </w:r>
          </w:p>
        </w:tc>
        <w:tc>
          <w:tcPr>
            <w:tcW w:w="6380" w:type="dxa"/>
            <w:tcBorders>
              <w:top w:val="single" w:sz="8" w:space="0" w:color="4F81BD"/>
              <w:left w:val="nil"/>
              <w:bottom w:val="nil"/>
              <w:right w:val="nil"/>
            </w:tcBorders>
            <w:shd w:val="clear" w:color="auto" w:fill="auto"/>
            <w:hideMark/>
          </w:tcPr>
          <w:p w14:paraId="05A7A8D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Lidocain</w:t>
            </w:r>
          </w:p>
        </w:tc>
        <w:tc>
          <w:tcPr>
            <w:tcW w:w="4600" w:type="dxa"/>
            <w:tcBorders>
              <w:top w:val="single" w:sz="4" w:space="0" w:color="000000"/>
              <w:left w:val="nil"/>
              <w:bottom w:val="single" w:sz="8" w:space="0" w:color="4F81BD"/>
              <w:right w:val="single" w:sz="8" w:space="0" w:color="4F81BD"/>
            </w:tcBorders>
            <w:shd w:val="clear" w:color="auto" w:fill="auto"/>
            <w:hideMark/>
          </w:tcPr>
          <w:p w14:paraId="0C044F31"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                                                              Obs. 14 døgn ved injektion i led eller seneskede</w:t>
            </w:r>
          </w:p>
        </w:tc>
      </w:tr>
      <w:tr w:rsidR="001E276B" w:rsidRPr="001E276B" w14:paraId="08B53909" w14:textId="77777777" w:rsidTr="001E276B">
        <w:trPr>
          <w:trHeight w:val="420"/>
        </w:trPr>
        <w:tc>
          <w:tcPr>
            <w:tcW w:w="4280" w:type="dxa"/>
            <w:tcBorders>
              <w:top w:val="single" w:sz="4" w:space="0" w:color="000000"/>
              <w:left w:val="single" w:sz="8" w:space="0" w:color="4F81BD"/>
              <w:bottom w:val="nil"/>
              <w:right w:val="nil"/>
            </w:tcBorders>
            <w:shd w:val="clear" w:color="auto" w:fill="auto"/>
            <w:hideMark/>
          </w:tcPr>
          <w:p w14:paraId="7B4049BE"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Xenon</w:t>
            </w:r>
          </w:p>
        </w:tc>
        <w:tc>
          <w:tcPr>
            <w:tcW w:w="6380" w:type="dxa"/>
            <w:tcBorders>
              <w:top w:val="single" w:sz="4" w:space="0" w:color="000000"/>
              <w:left w:val="nil"/>
              <w:bottom w:val="nil"/>
              <w:right w:val="nil"/>
            </w:tcBorders>
            <w:shd w:val="clear" w:color="auto" w:fill="auto"/>
            <w:hideMark/>
          </w:tcPr>
          <w:p w14:paraId="6C5A08A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p>
        </w:tc>
        <w:tc>
          <w:tcPr>
            <w:tcW w:w="4600" w:type="dxa"/>
            <w:tcBorders>
              <w:top w:val="single" w:sz="8" w:space="0" w:color="4F81BD"/>
              <w:left w:val="nil"/>
              <w:bottom w:val="single" w:sz="8" w:space="0" w:color="4F81BD"/>
              <w:right w:val="single" w:sz="8" w:space="0" w:color="4F81BD"/>
            </w:tcBorders>
            <w:shd w:val="clear" w:color="auto" w:fill="auto"/>
            <w:hideMark/>
          </w:tcPr>
          <w:p w14:paraId="550A56EA"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 xml:space="preserve">Ikke tilladt til løbsheste </w:t>
            </w:r>
          </w:p>
        </w:tc>
      </w:tr>
      <w:tr w:rsidR="001E276B" w:rsidRPr="001E276B" w14:paraId="16FFAE90" w14:textId="77777777" w:rsidTr="001E276B">
        <w:trPr>
          <w:trHeight w:val="462"/>
        </w:trPr>
        <w:tc>
          <w:tcPr>
            <w:tcW w:w="4280" w:type="dxa"/>
            <w:tcBorders>
              <w:top w:val="single" w:sz="4" w:space="0" w:color="000000"/>
              <w:left w:val="single" w:sz="8" w:space="0" w:color="4F81BD"/>
              <w:bottom w:val="single" w:sz="8" w:space="0" w:color="4F81BD"/>
              <w:right w:val="nil"/>
            </w:tcBorders>
            <w:shd w:val="clear" w:color="auto" w:fill="auto"/>
            <w:hideMark/>
          </w:tcPr>
          <w:p w14:paraId="2B59C292"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Xysol Vet.®</w:t>
            </w:r>
          </w:p>
        </w:tc>
        <w:tc>
          <w:tcPr>
            <w:tcW w:w="6380" w:type="dxa"/>
            <w:tcBorders>
              <w:top w:val="single" w:sz="4" w:space="0" w:color="000000"/>
              <w:left w:val="nil"/>
              <w:bottom w:val="single" w:sz="8" w:space="0" w:color="4F81BD"/>
              <w:right w:val="nil"/>
            </w:tcBorders>
            <w:shd w:val="clear" w:color="auto" w:fill="auto"/>
            <w:hideMark/>
          </w:tcPr>
          <w:p w14:paraId="2D8A2CA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Xylazin</w:t>
            </w:r>
          </w:p>
        </w:tc>
        <w:tc>
          <w:tcPr>
            <w:tcW w:w="4600" w:type="dxa"/>
            <w:tcBorders>
              <w:top w:val="single" w:sz="4" w:space="0" w:color="000000"/>
              <w:left w:val="nil"/>
              <w:bottom w:val="nil"/>
              <w:right w:val="single" w:sz="8" w:space="0" w:color="4F81BD"/>
            </w:tcBorders>
            <w:shd w:val="clear" w:color="000000" w:fill="FFFFFF"/>
            <w:hideMark/>
          </w:tcPr>
          <w:p w14:paraId="28DF3BA3"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6 døgn</w:t>
            </w:r>
          </w:p>
        </w:tc>
      </w:tr>
      <w:tr w:rsidR="001E276B" w:rsidRPr="001E276B" w14:paraId="4B43713A" w14:textId="77777777" w:rsidTr="001E276B">
        <w:trPr>
          <w:trHeight w:val="458"/>
        </w:trPr>
        <w:tc>
          <w:tcPr>
            <w:tcW w:w="4280" w:type="dxa"/>
            <w:tcBorders>
              <w:top w:val="single" w:sz="4" w:space="0" w:color="000000"/>
              <w:left w:val="single" w:sz="8" w:space="0" w:color="4F81BD"/>
              <w:bottom w:val="single" w:sz="8" w:space="0" w:color="4F81BD"/>
              <w:right w:val="nil"/>
            </w:tcBorders>
            <w:shd w:val="clear" w:color="000000" w:fill="FFFFFF"/>
            <w:hideMark/>
          </w:tcPr>
          <w:p w14:paraId="69D895B0"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da-DK" w:eastAsia="da-DK"/>
              </w:rPr>
            </w:pPr>
            <w:r w:rsidRPr="001E276B">
              <w:rPr>
                <w:rFonts w:ascii="Calibri" w:eastAsia="Times New Roman" w:hAnsi="Calibri" w:cs="Calibri"/>
                <w:b/>
                <w:bCs/>
                <w:bdr w:val="none" w:sz="0" w:space="0" w:color="auto"/>
                <w:lang w:val="da-DK" w:eastAsia="da-DK"/>
              </w:rPr>
              <w:t>Zylekéne®</w:t>
            </w:r>
          </w:p>
        </w:tc>
        <w:tc>
          <w:tcPr>
            <w:tcW w:w="6380" w:type="dxa"/>
            <w:tcBorders>
              <w:top w:val="single" w:sz="4" w:space="0" w:color="000000"/>
              <w:left w:val="nil"/>
              <w:bottom w:val="single" w:sz="8" w:space="0" w:color="4F81BD"/>
              <w:right w:val="nil"/>
            </w:tcBorders>
            <w:shd w:val="clear" w:color="000000" w:fill="FFFFFF"/>
            <w:hideMark/>
          </w:tcPr>
          <w:p w14:paraId="34F376CD"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Trypsinhydrolyseret bovint kasein</w:t>
            </w:r>
          </w:p>
        </w:tc>
        <w:tc>
          <w:tcPr>
            <w:tcW w:w="4600" w:type="dxa"/>
            <w:tcBorders>
              <w:top w:val="single" w:sz="4" w:space="0" w:color="000000"/>
              <w:left w:val="nil"/>
              <w:bottom w:val="single" w:sz="8" w:space="0" w:color="4F81BD"/>
              <w:right w:val="single" w:sz="8" w:space="0" w:color="4F81BD"/>
            </w:tcBorders>
            <w:shd w:val="clear" w:color="000000" w:fill="FFFFFF"/>
            <w:hideMark/>
          </w:tcPr>
          <w:p w14:paraId="7B216598" w14:textId="77777777" w:rsidR="001E276B" w:rsidRPr="001E276B" w:rsidRDefault="001E276B" w:rsidP="001E27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da-DK" w:eastAsia="da-DK"/>
              </w:rPr>
            </w:pPr>
            <w:r w:rsidRPr="001E276B">
              <w:rPr>
                <w:rFonts w:ascii="Calibri" w:eastAsia="Times New Roman" w:hAnsi="Calibri" w:cs="Calibri"/>
                <w:bdr w:val="none" w:sz="0" w:space="0" w:color="auto"/>
                <w:lang w:val="da-DK" w:eastAsia="da-DK"/>
              </w:rPr>
              <w:t>Min. 96 timer</w:t>
            </w:r>
          </w:p>
        </w:tc>
      </w:tr>
    </w:tbl>
    <w:p w14:paraId="179BAD91" w14:textId="77777777" w:rsidR="001E276B" w:rsidRPr="001E276B" w:rsidRDefault="001E276B" w:rsidP="001E276B">
      <w:pPr>
        <w:pStyle w:val="Kommentartekst"/>
        <w:spacing w:line="259" w:lineRule="auto"/>
        <w:rPr>
          <w:bCs/>
          <w:sz w:val="24"/>
          <w:szCs w:val="24"/>
          <w:lang w:val="da-DK"/>
        </w:rPr>
      </w:pPr>
    </w:p>
    <w:sectPr w:rsidR="001E276B" w:rsidRPr="001E276B" w:rsidSect="00A87A92">
      <w:footerReference w:type="default" r:id="rId97"/>
      <w:pgSz w:w="16840" w:h="11900" w:orient="landscape"/>
      <w:pgMar w:top="1800" w:right="1105" w:bottom="1800" w:left="1440" w:header="737" w:footer="708"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eter Fog" w:date="2020-11-20T08:55:00Z" w:initials="PF">
    <w:p w14:paraId="594F1EAE" w14:textId="2B93D527" w:rsidR="001625EE" w:rsidRDefault="001625EE">
      <w:pPr>
        <w:pStyle w:val="Kommentartekst"/>
      </w:pPr>
      <w:r>
        <w:rPr>
          <w:rStyle w:val="Kommentarhenvisning"/>
        </w:rPr>
        <w:annotationRef/>
      </w:r>
      <w:r>
        <w:t>?</w:t>
      </w:r>
    </w:p>
  </w:comment>
  <w:comment w:id="7" w:author="Miriam P Strand" w:date="2021-12-30T10:06:00Z" w:initials="MPS">
    <w:p w14:paraId="618CAD3F" w14:textId="77777777" w:rsidR="00C24F05" w:rsidRDefault="00C24F05" w:rsidP="00C24F05">
      <w:pPr>
        <w:pStyle w:val="Kommentartekst"/>
      </w:pPr>
      <w:r>
        <w:rPr>
          <w:rStyle w:val="Kommentarhenvisning"/>
        </w:rPr>
        <w:annotationRef/>
      </w:r>
      <w:r>
        <w:t>Nytt punkt ihht UET</w:t>
      </w:r>
    </w:p>
  </w:comment>
  <w:comment w:id="9" w:author="Peter Fog" w:date="2020-11-20T10:41:00Z" w:initials="PF">
    <w:p w14:paraId="6289B15D" w14:textId="79261477" w:rsidR="001625EE" w:rsidRDefault="001625EE">
      <w:pPr>
        <w:pStyle w:val="Kommentartekst"/>
      </w:pPr>
      <w:r>
        <w:rPr>
          <w:rStyle w:val="Kommentarhenvisning"/>
        </w:rPr>
        <w:annotationRef/>
      </w:r>
      <w:r>
        <w:rPr>
          <w:rStyle w:val="Kommentarhenvisning"/>
        </w:rPr>
        <w:t>nyt</w:t>
      </w:r>
    </w:p>
  </w:comment>
  <w:comment w:id="24" w:author="Peter Fog" w:date="2020-11-25T09:49:00Z" w:initials="PF">
    <w:p w14:paraId="50C84DCD" w14:textId="2F5D8BB0" w:rsidR="001625EE" w:rsidRDefault="001625EE">
      <w:pPr>
        <w:pStyle w:val="Kommentartekst"/>
      </w:pPr>
      <w:r>
        <w:rPr>
          <w:rStyle w:val="Kommentarhenvisning"/>
        </w:rPr>
        <w:annotationRef/>
      </w:r>
    </w:p>
  </w:comment>
  <w:comment w:id="34" w:author="Peter Fog" w:date="2020-11-20T10:25:00Z" w:initials="PF">
    <w:p w14:paraId="5362217A" w14:textId="76AB2646" w:rsidR="001625EE" w:rsidRDefault="001625EE">
      <w:pPr>
        <w:pStyle w:val="Kommentartekst"/>
      </w:pPr>
      <w:r>
        <w:rPr>
          <w:rStyle w:val="Kommentarhenvisning"/>
        </w:rPr>
        <w:annotationRef/>
      </w:r>
    </w:p>
  </w:comment>
  <w:comment w:id="35" w:author="Peter Fog" w:date="2020-11-25T11:46:00Z" w:initials="PF">
    <w:p w14:paraId="6C24B156" w14:textId="0AB65721" w:rsidR="001625EE" w:rsidRDefault="001625EE">
      <w:pPr>
        <w:pStyle w:val="Kommentartekst"/>
      </w:pPr>
      <w:r>
        <w:rPr>
          <w:rStyle w:val="Kommentarhenvisning"/>
        </w:rPr>
        <w:annotationRef/>
      </w:r>
      <w:r>
        <w:t>Ny tabel</w:t>
      </w:r>
    </w:p>
  </w:comment>
  <w:comment w:id="37" w:author="Peter Fog" w:date="2020-11-20T08:55:00Z" w:initials="PF">
    <w:p w14:paraId="20C4DA6B" w14:textId="77777777" w:rsidR="001625EE" w:rsidRDefault="001625EE" w:rsidP="00B02A5B">
      <w:pPr>
        <w:pStyle w:val="Kommentartekst"/>
      </w:pPr>
      <w:r>
        <w:rPr>
          <w:rStyle w:val="Kommentarhenvisning"/>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F1EAE" w15:done="0"/>
  <w15:commentEx w15:paraId="618CAD3F" w15:done="0"/>
  <w15:commentEx w15:paraId="6289B15D" w15:done="0"/>
  <w15:commentEx w15:paraId="50C84DCD" w15:done="0"/>
  <w15:commentEx w15:paraId="5362217A" w15:done="0"/>
  <w15:commentEx w15:paraId="6C24B156" w15:done="0"/>
  <w15:commentEx w15:paraId="20C4DA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02EB" w16cex:dateUtc="2020-11-20T07:55:00Z"/>
  <w16cex:commentExtensible w16cex:durableId="25780337" w16cex:dateUtc="2021-12-30T09:06:00Z"/>
  <w16cex:commentExtensible w16cex:durableId="23621BD2" w16cex:dateUtc="2020-11-20T09:41:00Z"/>
  <w16cex:commentExtensible w16cex:durableId="2368A72B" w16cex:dateUtc="2020-11-25T08:49:00Z"/>
  <w16cex:commentExtensible w16cex:durableId="23621809" w16cex:dateUtc="2020-11-20T09:25:00Z"/>
  <w16cex:commentExtensible w16cex:durableId="2368C290" w16cex:dateUtc="2020-11-25T10:46:00Z"/>
  <w16cex:commentExtensible w16cex:durableId="2374E617" w16cex:dateUtc="2020-11-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F1EAE" w16cid:durableId="236202EB"/>
  <w16cid:commentId w16cid:paraId="618CAD3F" w16cid:durableId="25780337"/>
  <w16cid:commentId w16cid:paraId="6289B15D" w16cid:durableId="23621BD2"/>
  <w16cid:commentId w16cid:paraId="50C84DCD" w16cid:durableId="2368A72B"/>
  <w16cid:commentId w16cid:paraId="5362217A" w16cid:durableId="23621809"/>
  <w16cid:commentId w16cid:paraId="6C24B156" w16cid:durableId="2368C290"/>
  <w16cid:commentId w16cid:paraId="20C4DA6B" w16cid:durableId="2374E6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7FB7" w14:textId="77777777" w:rsidR="001F02EB" w:rsidRDefault="001F02EB">
      <w:r>
        <w:separator/>
      </w:r>
    </w:p>
  </w:endnote>
  <w:endnote w:type="continuationSeparator" w:id="0">
    <w:p w14:paraId="6D522A9E" w14:textId="77777777" w:rsidR="001F02EB" w:rsidRDefault="001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font>
  <w:font w:name="Dax-Regular">
    <w:altName w:val="Arial Unicode MS"/>
    <w:panose1 w:val="00000000000000000000"/>
    <w:charset w:val="88"/>
    <w:family w:val="swiss"/>
    <w:notTrueType/>
    <w:pitch w:val="default"/>
    <w:sig w:usb0="00000001" w:usb1="080F0000" w:usb2="00000010" w:usb3="00000000" w:csb0="00120000" w:csb1="00000000"/>
  </w:font>
  <w:font w:name=".LastResort">
    <w:altName w:val="Calibri"/>
    <w:panose1 w:val="00000000000000000000"/>
    <w:charset w:val="4D"/>
    <w:family w:val="auto"/>
    <w:notTrueType/>
    <w:pitch w:val="default"/>
    <w:sig w:usb0="00000003" w:usb1="00000000" w:usb2="00000000" w:usb3="00000000" w:csb0="00000001" w:csb1="00000000"/>
  </w:font>
  <w:font w:name="Plantin MT Std">
    <w:altName w:val="Times New Roman"/>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7A1" w14:textId="77777777" w:rsidR="001625EE" w:rsidRDefault="001625EE">
    <w:pPr>
      <w:pStyle w:val="Sidefod"/>
      <w:tabs>
        <w:tab w:val="clear" w:pos="9072"/>
        <w:tab w:val="right" w:pos="8280"/>
      </w:tabs>
      <w:jc w:val="center"/>
    </w:pP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4D52" w14:textId="77777777" w:rsidR="001F02EB" w:rsidRDefault="001F02EB">
      <w:r>
        <w:separator/>
      </w:r>
    </w:p>
  </w:footnote>
  <w:footnote w:type="continuationSeparator" w:id="0">
    <w:p w14:paraId="29D07DA5" w14:textId="77777777" w:rsidR="001F02EB" w:rsidRDefault="001F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0C"/>
    <w:multiLevelType w:val="hybridMultilevel"/>
    <w:tmpl w:val="B6ECFFE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186CDB"/>
    <w:multiLevelType w:val="hybridMultilevel"/>
    <w:tmpl w:val="B9DCC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A750A2"/>
    <w:multiLevelType w:val="hybridMultilevel"/>
    <w:tmpl w:val="4DFC1D4C"/>
    <w:lvl w:ilvl="0" w:tplc="04060001">
      <w:start w:val="1"/>
      <w:numFmt w:val="bullet"/>
      <w:lvlText w:val=""/>
      <w:lvlJc w:val="left"/>
      <w:pPr>
        <w:ind w:left="2384" w:hanging="360"/>
      </w:pPr>
      <w:rPr>
        <w:rFonts w:ascii="Symbol" w:hAnsi="Symbol" w:hint="default"/>
        <w:color w:val="auto"/>
      </w:rPr>
    </w:lvl>
    <w:lvl w:ilvl="1" w:tplc="04140003">
      <w:start w:val="1"/>
      <w:numFmt w:val="bullet"/>
      <w:lvlText w:val="o"/>
      <w:lvlJc w:val="left"/>
      <w:pPr>
        <w:ind w:left="3104" w:hanging="360"/>
      </w:pPr>
      <w:rPr>
        <w:rFonts w:ascii="Courier New" w:hAnsi="Courier New" w:cs="Courier New" w:hint="default"/>
      </w:rPr>
    </w:lvl>
    <w:lvl w:ilvl="2" w:tplc="04140005" w:tentative="1">
      <w:start w:val="1"/>
      <w:numFmt w:val="bullet"/>
      <w:lvlText w:val=""/>
      <w:lvlJc w:val="left"/>
      <w:pPr>
        <w:ind w:left="3824" w:hanging="360"/>
      </w:pPr>
      <w:rPr>
        <w:rFonts w:ascii="Wingdings" w:hAnsi="Wingdings" w:hint="default"/>
      </w:rPr>
    </w:lvl>
    <w:lvl w:ilvl="3" w:tplc="04140001" w:tentative="1">
      <w:start w:val="1"/>
      <w:numFmt w:val="bullet"/>
      <w:lvlText w:val=""/>
      <w:lvlJc w:val="left"/>
      <w:pPr>
        <w:ind w:left="4544" w:hanging="360"/>
      </w:pPr>
      <w:rPr>
        <w:rFonts w:ascii="Symbol" w:hAnsi="Symbol" w:hint="default"/>
      </w:rPr>
    </w:lvl>
    <w:lvl w:ilvl="4" w:tplc="04140003" w:tentative="1">
      <w:start w:val="1"/>
      <w:numFmt w:val="bullet"/>
      <w:lvlText w:val="o"/>
      <w:lvlJc w:val="left"/>
      <w:pPr>
        <w:ind w:left="5264" w:hanging="360"/>
      </w:pPr>
      <w:rPr>
        <w:rFonts w:ascii="Courier New" w:hAnsi="Courier New" w:cs="Courier New" w:hint="default"/>
      </w:rPr>
    </w:lvl>
    <w:lvl w:ilvl="5" w:tplc="04140005" w:tentative="1">
      <w:start w:val="1"/>
      <w:numFmt w:val="bullet"/>
      <w:lvlText w:val=""/>
      <w:lvlJc w:val="left"/>
      <w:pPr>
        <w:ind w:left="5984" w:hanging="360"/>
      </w:pPr>
      <w:rPr>
        <w:rFonts w:ascii="Wingdings" w:hAnsi="Wingdings" w:hint="default"/>
      </w:rPr>
    </w:lvl>
    <w:lvl w:ilvl="6" w:tplc="04140001" w:tentative="1">
      <w:start w:val="1"/>
      <w:numFmt w:val="bullet"/>
      <w:lvlText w:val=""/>
      <w:lvlJc w:val="left"/>
      <w:pPr>
        <w:ind w:left="6704" w:hanging="360"/>
      </w:pPr>
      <w:rPr>
        <w:rFonts w:ascii="Symbol" w:hAnsi="Symbol" w:hint="default"/>
      </w:rPr>
    </w:lvl>
    <w:lvl w:ilvl="7" w:tplc="04140003" w:tentative="1">
      <w:start w:val="1"/>
      <w:numFmt w:val="bullet"/>
      <w:lvlText w:val="o"/>
      <w:lvlJc w:val="left"/>
      <w:pPr>
        <w:ind w:left="7424" w:hanging="360"/>
      </w:pPr>
      <w:rPr>
        <w:rFonts w:ascii="Courier New" w:hAnsi="Courier New" w:cs="Courier New" w:hint="default"/>
      </w:rPr>
    </w:lvl>
    <w:lvl w:ilvl="8" w:tplc="04140005" w:tentative="1">
      <w:start w:val="1"/>
      <w:numFmt w:val="bullet"/>
      <w:lvlText w:val=""/>
      <w:lvlJc w:val="left"/>
      <w:pPr>
        <w:ind w:left="8144" w:hanging="360"/>
      </w:pPr>
      <w:rPr>
        <w:rFonts w:ascii="Wingdings" w:hAnsi="Wingdings" w:hint="default"/>
      </w:rPr>
    </w:lvl>
  </w:abstractNum>
  <w:abstractNum w:abstractNumId="3" w15:restartNumberingAfterBreak="0">
    <w:nsid w:val="03F45ED8"/>
    <w:multiLevelType w:val="hybridMultilevel"/>
    <w:tmpl w:val="A466798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48A4C00"/>
    <w:multiLevelType w:val="multilevel"/>
    <w:tmpl w:val="C70E067A"/>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6F5039F"/>
    <w:multiLevelType w:val="hybridMultilevel"/>
    <w:tmpl w:val="54D835E0"/>
    <w:lvl w:ilvl="0" w:tplc="45E273AE">
      <w:start w:val="1"/>
      <w:numFmt w:val="bullet"/>
      <w:lvlText w:val="•"/>
      <w:lvlJc w:val="left"/>
      <w:pPr>
        <w:tabs>
          <w:tab w:val="num" w:pos="720"/>
        </w:tabs>
        <w:ind w:left="720" w:hanging="360"/>
      </w:pPr>
      <w:rPr>
        <w:rFonts w:ascii="Arial" w:hAnsi="Arial" w:hint="default"/>
      </w:rPr>
    </w:lvl>
    <w:lvl w:ilvl="1" w:tplc="687A8076">
      <w:start w:val="1"/>
      <w:numFmt w:val="bullet"/>
      <w:lvlText w:val="•"/>
      <w:lvlJc w:val="left"/>
      <w:pPr>
        <w:tabs>
          <w:tab w:val="num" w:pos="1440"/>
        </w:tabs>
        <w:ind w:left="1440" w:hanging="360"/>
      </w:pPr>
      <w:rPr>
        <w:rFonts w:ascii="Arial" w:hAnsi="Arial" w:hint="default"/>
      </w:rPr>
    </w:lvl>
    <w:lvl w:ilvl="2" w:tplc="A4420F80">
      <w:start w:val="1"/>
      <w:numFmt w:val="bullet"/>
      <w:lvlText w:val="•"/>
      <w:lvlJc w:val="left"/>
      <w:pPr>
        <w:tabs>
          <w:tab w:val="num" w:pos="2160"/>
        </w:tabs>
        <w:ind w:left="2160" w:hanging="360"/>
      </w:pPr>
      <w:rPr>
        <w:rFonts w:ascii="Arial" w:hAnsi="Arial" w:hint="default"/>
      </w:rPr>
    </w:lvl>
    <w:lvl w:ilvl="3" w:tplc="EB688B36" w:tentative="1">
      <w:start w:val="1"/>
      <w:numFmt w:val="bullet"/>
      <w:lvlText w:val="•"/>
      <w:lvlJc w:val="left"/>
      <w:pPr>
        <w:tabs>
          <w:tab w:val="num" w:pos="2880"/>
        </w:tabs>
        <w:ind w:left="2880" w:hanging="360"/>
      </w:pPr>
      <w:rPr>
        <w:rFonts w:ascii="Arial" w:hAnsi="Arial" w:hint="default"/>
      </w:rPr>
    </w:lvl>
    <w:lvl w:ilvl="4" w:tplc="1382BE90" w:tentative="1">
      <w:start w:val="1"/>
      <w:numFmt w:val="bullet"/>
      <w:lvlText w:val="•"/>
      <w:lvlJc w:val="left"/>
      <w:pPr>
        <w:tabs>
          <w:tab w:val="num" w:pos="3600"/>
        </w:tabs>
        <w:ind w:left="3600" w:hanging="360"/>
      </w:pPr>
      <w:rPr>
        <w:rFonts w:ascii="Arial" w:hAnsi="Arial" w:hint="default"/>
      </w:rPr>
    </w:lvl>
    <w:lvl w:ilvl="5" w:tplc="1DD4CEEE" w:tentative="1">
      <w:start w:val="1"/>
      <w:numFmt w:val="bullet"/>
      <w:lvlText w:val="•"/>
      <w:lvlJc w:val="left"/>
      <w:pPr>
        <w:tabs>
          <w:tab w:val="num" w:pos="4320"/>
        </w:tabs>
        <w:ind w:left="4320" w:hanging="360"/>
      </w:pPr>
      <w:rPr>
        <w:rFonts w:ascii="Arial" w:hAnsi="Arial" w:hint="default"/>
      </w:rPr>
    </w:lvl>
    <w:lvl w:ilvl="6" w:tplc="19B44E32" w:tentative="1">
      <w:start w:val="1"/>
      <w:numFmt w:val="bullet"/>
      <w:lvlText w:val="•"/>
      <w:lvlJc w:val="left"/>
      <w:pPr>
        <w:tabs>
          <w:tab w:val="num" w:pos="5040"/>
        </w:tabs>
        <w:ind w:left="5040" w:hanging="360"/>
      </w:pPr>
      <w:rPr>
        <w:rFonts w:ascii="Arial" w:hAnsi="Arial" w:hint="default"/>
      </w:rPr>
    </w:lvl>
    <w:lvl w:ilvl="7" w:tplc="31B2E2C0" w:tentative="1">
      <w:start w:val="1"/>
      <w:numFmt w:val="bullet"/>
      <w:lvlText w:val="•"/>
      <w:lvlJc w:val="left"/>
      <w:pPr>
        <w:tabs>
          <w:tab w:val="num" w:pos="5760"/>
        </w:tabs>
        <w:ind w:left="5760" w:hanging="360"/>
      </w:pPr>
      <w:rPr>
        <w:rFonts w:ascii="Arial" w:hAnsi="Arial" w:hint="default"/>
      </w:rPr>
    </w:lvl>
    <w:lvl w:ilvl="8" w:tplc="6B949F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6B75A6"/>
    <w:multiLevelType w:val="hybridMultilevel"/>
    <w:tmpl w:val="75387C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0DA233B5"/>
    <w:multiLevelType w:val="hybridMultilevel"/>
    <w:tmpl w:val="DD98B1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1593A64"/>
    <w:multiLevelType w:val="hybridMultilevel"/>
    <w:tmpl w:val="BD4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25059"/>
    <w:multiLevelType w:val="hybridMultilevel"/>
    <w:tmpl w:val="41AA83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8002A1"/>
    <w:multiLevelType w:val="hybridMultilevel"/>
    <w:tmpl w:val="049081E0"/>
    <w:lvl w:ilvl="0" w:tplc="04060001">
      <w:start w:val="1"/>
      <w:numFmt w:val="bullet"/>
      <w:lvlText w:val=""/>
      <w:lvlJc w:val="left"/>
      <w:pPr>
        <w:ind w:left="1440" w:hanging="360"/>
      </w:pPr>
      <w:rPr>
        <w:rFonts w:ascii="Symbol" w:hAnsi="Symbol" w:hint="default"/>
      </w:rPr>
    </w:lvl>
    <w:lvl w:ilvl="1" w:tplc="04060001">
      <w:start w:val="1"/>
      <w:numFmt w:val="bullet"/>
      <w:lvlText w:val=""/>
      <w:lvlJc w:val="left"/>
      <w:pPr>
        <w:ind w:left="2160" w:hanging="360"/>
      </w:pPr>
      <w:rPr>
        <w:rFonts w:ascii="Symbol" w:hAnsi="Symbol"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7956FC0"/>
    <w:multiLevelType w:val="hybridMultilevel"/>
    <w:tmpl w:val="BF2A3C3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18EC46C6"/>
    <w:multiLevelType w:val="hybridMultilevel"/>
    <w:tmpl w:val="9C945A66"/>
    <w:lvl w:ilvl="0" w:tplc="DF2E69C0">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1C077469"/>
    <w:multiLevelType w:val="hybridMultilevel"/>
    <w:tmpl w:val="64626D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1D9B67F8"/>
    <w:multiLevelType w:val="hybridMultilevel"/>
    <w:tmpl w:val="C2F48938"/>
    <w:lvl w:ilvl="0" w:tplc="04060015">
      <w:start w:val="1"/>
      <w:numFmt w:val="upperLetter"/>
      <w:lvlText w:val="%1."/>
      <w:lvlJc w:val="left"/>
      <w:pPr>
        <w:ind w:left="1068"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DE50436"/>
    <w:multiLevelType w:val="hybridMultilevel"/>
    <w:tmpl w:val="80F0F53C"/>
    <w:lvl w:ilvl="0" w:tplc="04140017">
      <w:start w:val="1"/>
      <w:numFmt w:val="lowerLetter"/>
      <w:lvlText w:val="%1)"/>
      <w:lvlJc w:val="left"/>
      <w:pPr>
        <w:ind w:left="1505" w:hanging="360"/>
      </w:pPr>
    </w:lvl>
    <w:lvl w:ilvl="1" w:tplc="04140019" w:tentative="1">
      <w:start w:val="1"/>
      <w:numFmt w:val="lowerLetter"/>
      <w:lvlText w:val="%2."/>
      <w:lvlJc w:val="left"/>
      <w:pPr>
        <w:ind w:left="2225" w:hanging="360"/>
      </w:pPr>
    </w:lvl>
    <w:lvl w:ilvl="2" w:tplc="0414001B" w:tentative="1">
      <w:start w:val="1"/>
      <w:numFmt w:val="lowerRoman"/>
      <w:lvlText w:val="%3."/>
      <w:lvlJc w:val="right"/>
      <w:pPr>
        <w:ind w:left="2945" w:hanging="180"/>
      </w:pPr>
    </w:lvl>
    <w:lvl w:ilvl="3" w:tplc="0414000F" w:tentative="1">
      <w:start w:val="1"/>
      <w:numFmt w:val="decimal"/>
      <w:lvlText w:val="%4."/>
      <w:lvlJc w:val="left"/>
      <w:pPr>
        <w:ind w:left="3665" w:hanging="360"/>
      </w:pPr>
    </w:lvl>
    <w:lvl w:ilvl="4" w:tplc="04140019" w:tentative="1">
      <w:start w:val="1"/>
      <w:numFmt w:val="lowerLetter"/>
      <w:lvlText w:val="%5."/>
      <w:lvlJc w:val="left"/>
      <w:pPr>
        <w:ind w:left="4385" w:hanging="360"/>
      </w:pPr>
    </w:lvl>
    <w:lvl w:ilvl="5" w:tplc="0414001B" w:tentative="1">
      <w:start w:val="1"/>
      <w:numFmt w:val="lowerRoman"/>
      <w:lvlText w:val="%6."/>
      <w:lvlJc w:val="right"/>
      <w:pPr>
        <w:ind w:left="5105" w:hanging="180"/>
      </w:pPr>
    </w:lvl>
    <w:lvl w:ilvl="6" w:tplc="0414000F" w:tentative="1">
      <w:start w:val="1"/>
      <w:numFmt w:val="decimal"/>
      <w:lvlText w:val="%7."/>
      <w:lvlJc w:val="left"/>
      <w:pPr>
        <w:ind w:left="5825" w:hanging="360"/>
      </w:pPr>
    </w:lvl>
    <w:lvl w:ilvl="7" w:tplc="04140019" w:tentative="1">
      <w:start w:val="1"/>
      <w:numFmt w:val="lowerLetter"/>
      <w:lvlText w:val="%8."/>
      <w:lvlJc w:val="left"/>
      <w:pPr>
        <w:ind w:left="6545" w:hanging="360"/>
      </w:pPr>
    </w:lvl>
    <w:lvl w:ilvl="8" w:tplc="0414001B" w:tentative="1">
      <w:start w:val="1"/>
      <w:numFmt w:val="lowerRoman"/>
      <w:lvlText w:val="%9."/>
      <w:lvlJc w:val="right"/>
      <w:pPr>
        <w:ind w:left="7265" w:hanging="180"/>
      </w:pPr>
    </w:lvl>
  </w:abstractNum>
  <w:abstractNum w:abstractNumId="16" w15:restartNumberingAfterBreak="0">
    <w:nsid w:val="1E167689"/>
    <w:multiLevelType w:val="multilevel"/>
    <w:tmpl w:val="5964C9E8"/>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1F897708"/>
    <w:multiLevelType w:val="multilevel"/>
    <w:tmpl w:val="9886E0B4"/>
    <w:styleLink w:val="List1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8" w15:restartNumberingAfterBreak="0">
    <w:nsid w:val="21DF21E6"/>
    <w:multiLevelType w:val="hybridMultilevel"/>
    <w:tmpl w:val="38708016"/>
    <w:lvl w:ilvl="0" w:tplc="04140001">
      <w:start w:val="1"/>
      <w:numFmt w:val="bullet"/>
      <w:lvlText w:val=""/>
      <w:lvlJc w:val="left"/>
      <w:pPr>
        <w:ind w:left="1505" w:hanging="360"/>
      </w:pPr>
      <w:rPr>
        <w:rFonts w:ascii="Symbol" w:hAnsi="Symbol" w:hint="default"/>
      </w:rPr>
    </w:lvl>
    <w:lvl w:ilvl="1" w:tplc="04140003">
      <w:start w:val="1"/>
      <w:numFmt w:val="bullet"/>
      <w:lvlText w:val="o"/>
      <w:lvlJc w:val="left"/>
      <w:pPr>
        <w:ind w:left="2225" w:hanging="360"/>
      </w:pPr>
      <w:rPr>
        <w:rFonts w:ascii="Courier New" w:hAnsi="Courier New" w:cs="Courier New" w:hint="default"/>
      </w:rPr>
    </w:lvl>
    <w:lvl w:ilvl="2" w:tplc="04140005" w:tentative="1">
      <w:start w:val="1"/>
      <w:numFmt w:val="bullet"/>
      <w:lvlText w:val=""/>
      <w:lvlJc w:val="left"/>
      <w:pPr>
        <w:ind w:left="2945" w:hanging="360"/>
      </w:pPr>
      <w:rPr>
        <w:rFonts w:ascii="Wingdings" w:hAnsi="Wingdings" w:hint="default"/>
      </w:rPr>
    </w:lvl>
    <w:lvl w:ilvl="3" w:tplc="04140001" w:tentative="1">
      <w:start w:val="1"/>
      <w:numFmt w:val="bullet"/>
      <w:lvlText w:val=""/>
      <w:lvlJc w:val="left"/>
      <w:pPr>
        <w:ind w:left="3665" w:hanging="360"/>
      </w:pPr>
      <w:rPr>
        <w:rFonts w:ascii="Symbol" w:hAnsi="Symbol" w:hint="default"/>
      </w:rPr>
    </w:lvl>
    <w:lvl w:ilvl="4" w:tplc="04140003" w:tentative="1">
      <w:start w:val="1"/>
      <w:numFmt w:val="bullet"/>
      <w:lvlText w:val="o"/>
      <w:lvlJc w:val="left"/>
      <w:pPr>
        <w:ind w:left="4385" w:hanging="360"/>
      </w:pPr>
      <w:rPr>
        <w:rFonts w:ascii="Courier New" w:hAnsi="Courier New" w:cs="Courier New" w:hint="default"/>
      </w:rPr>
    </w:lvl>
    <w:lvl w:ilvl="5" w:tplc="04140005" w:tentative="1">
      <w:start w:val="1"/>
      <w:numFmt w:val="bullet"/>
      <w:lvlText w:val=""/>
      <w:lvlJc w:val="left"/>
      <w:pPr>
        <w:ind w:left="5105" w:hanging="360"/>
      </w:pPr>
      <w:rPr>
        <w:rFonts w:ascii="Wingdings" w:hAnsi="Wingdings" w:hint="default"/>
      </w:rPr>
    </w:lvl>
    <w:lvl w:ilvl="6" w:tplc="04140001" w:tentative="1">
      <w:start w:val="1"/>
      <w:numFmt w:val="bullet"/>
      <w:lvlText w:val=""/>
      <w:lvlJc w:val="left"/>
      <w:pPr>
        <w:ind w:left="5825" w:hanging="360"/>
      </w:pPr>
      <w:rPr>
        <w:rFonts w:ascii="Symbol" w:hAnsi="Symbol" w:hint="default"/>
      </w:rPr>
    </w:lvl>
    <w:lvl w:ilvl="7" w:tplc="04140003" w:tentative="1">
      <w:start w:val="1"/>
      <w:numFmt w:val="bullet"/>
      <w:lvlText w:val="o"/>
      <w:lvlJc w:val="left"/>
      <w:pPr>
        <w:ind w:left="6545" w:hanging="360"/>
      </w:pPr>
      <w:rPr>
        <w:rFonts w:ascii="Courier New" w:hAnsi="Courier New" w:cs="Courier New" w:hint="default"/>
      </w:rPr>
    </w:lvl>
    <w:lvl w:ilvl="8" w:tplc="04140005" w:tentative="1">
      <w:start w:val="1"/>
      <w:numFmt w:val="bullet"/>
      <w:lvlText w:val=""/>
      <w:lvlJc w:val="left"/>
      <w:pPr>
        <w:ind w:left="7265" w:hanging="360"/>
      </w:pPr>
      <w:rPr>
        <w:rFonts w:ascii="Wingdings" w:hAnsi="Wingdings" w:hint="default"/>
      </w:rPr>
    </w:lvl>
  </w:abstractNum>
  <w:abstractNum w:abstractNumId="19" w15:restartNumberingAfterBreak="0">
    <w:nsid w:val="228172DA"/>
    <w:multiLevelType w:val="multilevel"/>
    <w:tmpl w:val="D0062C9E"/>
    <w:lvl w:ilvl="0">
      <w:start w:val="4"/>
      <w:numFmt w:val="decimal"/>
      <w:lvlText w:val="%1."/>
      <w:lvlJc w:val="left"/>
      <w:pPr>
        <w:ind w:left="360" w:hanging="360"/>
      </w:pPr>
      <w:rPr>
        <w:rFonts w:eastAsia="Arial Unicode MS" w:hint="default"/>
      </w:rPr>
    </w:lvl>
    <w:lvl w:ilvl="1">
      <w:start w:val="6"/>
      <w:numFmt w:val="decimal"/>
      <w:lvlText w:val="%1.%2."/>
      <w:lvlJc w:val="left"/>
      <w:pPr>
        <w:ind w:left="1145" w:hanging="360"/>
      </w:pPr>
      <w:rPr>
        <w:rFonts w:eastAsia="Arial Unicode MS" w:hint="default"/>
      </w:rPr>
    </w:lvl>
    <w:lvl w:ilvl="2">
      <w:start w:val="1"/>
      <w:numFmt w:val="decimal"/>
      <w:lvlText w:val="%1.%2.%3."/>
      <w:lvlJc w:val="left"/>
      <w:pPr>
        <w:ind w:left="2290" w:hanging="720"/>
      </w:pPr>
      <w:rPr>
        <w:rFonts w:eastAsia="Arial Unicode MS" w:hint="default"/>
      </w:rPr>
    </w:lvl>
    <w:lvl w:ilvl="3">
      <w:start w:val="1"/>
      <w:numFmt w:val="decimal"/>
      <w:lvlText w:val="%1.%2.%3.%4."/>
      <w:lvlJc w:val="left"/>
      <w:pPr>
        <w:ind w:left="3075" w:hanging="720"/>
      </w:pPr>
      <w:rPr>
        <w:rFonts w:eastAsia="Arial Unicode MS" w:hint="default"/>
      </w:rPr>
    </w:lvl>
    <w:lvl w:ilvl="4">
      <w:start w:val="1"/>
      <w:numFmt w:val="decimal"/>
      <w:lvlText w:val="%1.%2.%3.%4.%5."/>
      <w:lvlJc w:val="left"/>
      <w:pPr>
        <w:ind w:left="4220" w:hanging="1080"/>
      </w:pPr>
      <w:rPr>
        <w:rFonts w:eastAsia="Arial Unicode MS" w:hint="default"/>
      </w:rPr>
    </w:lvl>
    <w:lvl w:ilvl="5">
      <w:start w:val="1"/>
      <w:numFmt w:val="decimal"/>
      <w:lvlText w:val="%1.%2.%3.%4.%5.%6."/>
      <w:lvlJc w:val="left"/>
      <w:pPr>
        <w:ind w:left="5005" w:hanging="1080"/>
      </w:pPr>
      <w:rPr>
        <w:rFonts w:eastAsia="Arial Unicode MS" w:hint="default"/>
      </w:rPr>
    </w:lvl>
    <w:lvl w:ilvl="6">
      <w:start w:val="1"/>
      <w:numFmt w:val="decimal"/>
      <w:lvlText w:val="%1.%2.%3.%4.%5.%6.%7."/>
      <w:lvlJc w:val="left"/>
      <w:pPr>
        <w:ind w:left="6150" w:hanging="1440"/>
      </w:pPr>
      <w:rPr>
        <w:rFonts w:eastAsia="Arial Unicode MS" w:hint="default"/>
      </w:rPr>
    </w:lvl>
    <w:lvl w:ilvl="7">
      <w:start w:val="1"/>
      <w:numFmt w:val="decimal"/>
      <w:lvlText w:val="%1.%2.%3.%4.%5.%6.%7.%8."/>
      <w:lvlJc w:val="left"/>
      <w:pPr>
        <w:ind w:left="6935" w:hanging="1440"/>
      </w:pPr>
      <w:rPr>
        <w:rFonts w:eastAsia="Arial Unicode MS" w:hint="default"/>
      </w:rPr>
    </w:lvl>
    <w:lvl w:ilvl="8">
      <w:start w:val="1"/>
      <w:numFmt w:val="decimal"/>
      <w:lvlText w:val="%1.%2.%3.%4.%5.%6.%7.%8.%9."/>
      <w:lvlJc w:val="left"/>
      <w:pPr>
        <w:ind w:left="8080" w:hanging="1800"/>
      </w:pPr>
      <w:rPr>
        <w:rFonts w:eastAsia="Arial Unicode MS" w:hint="default"/>
      </w:rPr>
    </w:lvl>
  </w:abstractNum>
  <w:abstractNum w:abstractNumId="20" w15:restartNumberingAfterBreak="0">
    <w:nsid w:val="23A35C7C"/>
    <w:multiLevelType w:val="multilevel"/>
    <w:tmpl w:val="83E6B3CC"/>
    <w:styleLink w:val="List1"/>
    <w:lvl w:ilvl="0">
      <w:numFmt w:val="bullet"/>
      <w:lvlText w:val="•"/>
      <w:lvlJc w:val="left"/>
      <w:rPr>
        <w:color w:val="CC3300"/>
        <w:position w:val="0"/>
        <w:u w:color="CC3300"/>
      </w:rPr>
    </w:lvl>
    <w:lvl w:ilvl="1">
      <w:start w:val="1"/>
      <w:numFmt w:val="bullet"/>
      <w:lvlText w:val="o"/>
      <w:lvlJc w:val="left"/>
      <w:rPr>
        <w:color w:val="CC3300"/>
        <w:position w:val="0"/>
        <w:u w:color="CC3300"/>
      </w:rPr>
    </w:lvl>
    <w:lvl w:ilvl="2">
      <w:start w:val="1"/>
      <w:numFmt w:val="bullet"/>
      <w:lvlText w:val="▪"/>
      <w:lvlJc w:val="left"/>
      <w:rPr>
        <w:color w:val="CC3300"/>
        <w:position w:val="0"/>
        <w:u w:color="CC3300"/>
      </w:rPr>
    </w:lvl>
    <w:lvl w:ilvl="3">
      <w:start w:val="1"/>
      <w:numFmt w:val="bullet"/>
      <w:lvlText w:val="•"/>
      <w:lvlJc w:val="left"/>
      <w:rPr>
        <w:color w:val="CC3300"/>
        <w:position w:val="0"/>
        <w:u w:color="CC3300"/>
      </w:rPr>
    </w:lvl>
    <w:lvl w:ilvl="4">
      <w:start w:val="1"/>
      <w:numFmt w:val="bullet"/>
      <w:lvlText w:val="o"/>
      <w:lvlJc w:val="left"/>
      <w:rPr>
        <w:color w:val="CC3300"/>
        <w:position w:val="0"/>
        <w:u w:color="CC3300"/>
      </w:rPr>
    </w:lvl>
    <w:lvl w:ilvl="5">
      <w:start w:val="1"/>
      <w:numFmt w:val="bullet"/>
      <w:lvlText w:val="▪"/>
      <w:lvlJc w:val="left"/>
      <w:rPr>
        <w:color w:val="CC3300"/>
        <w:position w:val="0"/>
        <w:u w:color="CC3300"/>
      </w:rPr>
    </w:lvl>
    <w:lvl w:ilvl="6">
      <w:start w:val="1"/>
      <w:numFmt w:val="bullet"/>
      <w:lvlText w:val="•"/>
      <w:lvlJc w:val="left"/>
      <w:rPr>
        <w:color w:val="CC3300"/>
        <w:position w:val="0"/>
        <w:u w:color="CC3300"/>
      </w:rPr>
    </w:lvl>
    <w:lvl w:ilvl="7">
      <w:start w:val="1"/>
      <w:numFmt w:val="bullet"/>
      <w:lvlText w:val="o"/>
      <w:lvlJc w:val="left"/>
      <w:rPr>
        <w:color w:val="CC3300"/>
        <w:position w:val="0"/>
        <w:u w:color="CC3300"/>
      </w:rPr>
    </w:lvl>
    <w:lvl w:ilvl="8">
      <w:start w:val="1"/>
      <w:numFmt w:val="bullet"/>
      <w:lvlText w:val="▪"/>
      <w:lvlJc w:val="left"/>
      <w:rPr>
        <w:color w:val="CC3300"/>
        <w:position w:val="0"/>
        <w:u w:color="CC3300"/>
      </w:rPr>
    </w:lvl>
  </w:abstractNum>
  <w:abstractNum w:abstractNumId="21" w15:restartNumberingAfterBreak="0">
    <w:nsid w:val="25782A49"/>
    <w:multiLevelType w:val="hybridMultilevel"/>
    <w:tmpl w:val="EED87BF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83709DA"/>
    <w:multiLevelType w:val="hybridMultilevel"/>
    <w:tmpl w:val="5D64454E"/>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2F1F61C8"/>
    <w:multiLevelType w:val="hybridMultilevel"/>
    <w:tmpl w:val="20FCDF2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F35415A"/>
    <w:multiLevelType w:val="hybridMultilevel"/>
    <w:tmpl w:val="CFAEF608"/>
    <w:lvl w:ilvl="0" w:tplc="2BE66B40">
      <w:start w:val="1"/>
      <w:numFmt w:val="bullet"/>
      <w:lvlText w:val=""/>
      <w:lvlJc w:val="left"/>
      <w:pPr>
        <w:ind w:left="1494" w:hanging="360"/>
      </w:pPr>
      <w:rPr>
        <w:rFonts w:ascii="Symbol" w:hAnsi="Symbol" w:hint="default"/>
        <w:color w:val="auto"/>
      </w:rPr>
    </w:lvl>
    <w:lvl w:ilvl="1" w:tplc="04060003">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5" w15:restartNumberingAfterBreak="0">
    <w:nsid w:val="2FD41BE3"/>
    <w:multiLevelType w:val="hybridMultilevel"/>
    <w:tmpl w:val="D954E7D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301C70F0"/>
    <w:multiLevelType w:val="hybridMultilevel"/>
    <w:tmpl w:val="120257C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7" w15:restartNumberingAfterBreak="0">
    <w:nsid w:val="31553753"/>
    <w:multiLevelType w:val="hybridMultilevel"/>
    <w:tmpl w:val="4A54E8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3227523F"/>
    <w:multiLevelType w:val="hybridMultilevel"/>
    <w:tmpl w:val="196CC49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322902B8"/>
    <w:multiLevelType w:val="multilevel"/>
    <w:tmpl w:val="F280D09A"/>
    <w:styleLink w:val="Liste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32FF1FEC"/>
    <w:multiLevelType w:val="hybridMultilevel"/>
    <w:tmpl w:val="D1ECF3BA"/>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1" w15:restartNumberingAfterBreak="0">
    <w:nsid w:val="33A8651A"/>
    <w:multiLevelType w:val="hybridMultilevel"/>
    <w:tmpl w:val="F64677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40F55DB"/>
    <w:multiLevelType w:val="hybridMultilevel"/>
    <w:tmpl w:val="087E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350122ED"/>
    <w:multiLevelType w:val="hybridMultilevel"/>
    <w:tmpl w:val="6B681652"/>
    <w:lvl w:ilvl="0" w:tplc="DF2E69C0">
      <w:start w:val="1"/>
      <w:numFmt w:val="bullet"/>
      <w:lvlText w:val="-"/>
      <w:lvlJc w:val="left"/>
      <w:pPr>
        <w:ind w:left="1416" w:hanging="360"/>
      </w:pPr>
      <w:rPr>
        <w:rFonts w:ascii="Calibri" w:eastAsiaTheme="minorHAnsi" w:hAnsi="Calibri" w:cstheme="minorBidi" w:hint="default"/>
      </w:rPr>
    </w:lvl>
    <w:lvl w:ilvl="1" w:tplc="040C0001">
      <w:start w:val="1"/>
      <w:numFmt w:val="bullet"/>
      <w:lvlText w:val=""/>
      <w:lvlJc w:val="left"/>
      <w:pPr>
        <w:ind w:left="2136" w:hanging="360"/>
      </w:pPr>
      <w:rPr>
        <w:rFonts w:ascii="Symbol" w:hAnsi="Symbol" w:hint="default"/>
      </w:rPr>
    </w:lvl>
    <w:lvl w:ilvl="2" w:tplc="04140005" w:tentative="1">
      <w:start w:val="1"/>
      <w:numFmt w:val="bullet"/>
      <w:lvlText w:val=""/>
      <w:lvlJc w:val="left"/>
      <w:pPr>
        <w:ind w:left="2856" w:hanging="360"/>
      </w:pPr>
      <w:rPr>
        <w:rFonts w:ascii="Wingdings" w:hAnsi="Wingdings" w:hint="default"/>
      </w:rPr>
    </w:lvl>
    <w:lvl w:ilvl="3" w:tplc="04140001" w:tentative="1">
      <w:start w:val="1"/>
      <w:numFmt w:val="bullet"/>
      <w:lvlText w:val=""/>
      <w:lvlJc w:val="left"/>
      <w:pPr>
        <w:ind w:left="3576" w:hanging="360"/>
      </w:pPr>
      <w:rPr>
        <w:rFonts w:ascii="Symbol" w:hAnsi="Symbol" w:hint="default"/>
      </w:rPr>
    </w:lvl>
    <w:lvl w:ilvl="4" w:tplc="04140003" w:tentative="1">
      <w:start w:val="1"/>
      <w:numFmt w:val="bullet"/>
      <w:lvlText w:val="o"/>
      <w:lvlJc w:val="left"/>
      <w:pPr>
        <w:ind w:left="4296" w:hanging="360"/>
      </w:pPr>
      <w:rPr>
        <w:rFonts w:ascii="Courier New" w:hAnsi="Courier New" w:cs="Courier New" w:hint="default"/>
      </w:rPr>
    </w:lvl>
    <w:lvl w:ilvl="5" w:tplc="04140005" w:tentative="1">
      <w:start w:val="1"/>
      <w:numFmt w:val="bullet"/>
      <w:lvlText w:val=""/>
      <w:lvlJc w:val="left"/>
      <w:pPr>
        <w:ind w:left="5016" w:hanging="360"/>
      </w:pPr>
      <w:rPr>
        <w:rFonts w:ascii="Wingdings" w:hAnsi="Wingdings" w:hint="default"/>
      </w:rPr>
    </w:lvl>
    <w:lvl w:ilvl="6" w:tplc="04140001" w:tentative="1">
      <w:start w:val="1"/>
      <w:numFmt w:val="bullet"/>
      <w:lvlText w:val=""/>
      <w:lvlJc w:val="left"/>
      <w:pPr>
        <w:ind w:left="5736" w:hanging="360"/>
      </w:pPr>
      <w:rPr>
        <w:rFonts w:ascii="Symbol" w:hAnsi="Symbol" w:hint="default"/>
      </w:rPr>
    </w:lvl>
    <w:lvl w:ilvl="7" w:tplc="04140003" w:tentative="1">
      <w:start w:val="1"/>
      <w:numFmt w:val="bullet"/>
      <w:lvlText w:val="o"/>
      <w:lvlJc w:val="left"/>
      <w:pPr>
        <w:ind w:left="6456" w:hanging="360"/>
      </w:pPr>
      <w:rPr>
        <w:rFonts w:ascii="Courier New" w:hAnsi="Courier New" w:cs="Courier New" w:hint="default"/>
      </w:rPr>
    </w:lvl>
    <w:lvl w:ilvl="8" w:tplc="04140005" w:tentative="1">
      <w:start w:val="1"/>
      <w:numFmt w:val="bullet"/>
      <w:lvlText w:val=""/>
      <w:lvlJc w:val="left"/>
      <w:pPr>
        <w:ind w:left="7176" w:hanging="360"/>
      </w:pPr>
      <w:rPr>
        <w:rFonts w:ascii="Wingdings" w:hAnsi="Wingdings" w:hint="default"/>
      </w:rPr>
    </w:lvl>
  </w:abstractNum>
  <w:abstractNum w:abstractNumId="34" w15:restartNumberingAfterBreak="0">
    <w:nsid w:val="35826E7F"/>
    <w:multiLevelType w:val="hybridMultilevel"/>
    <w:tmpl w:val="B6BCBF3C"/>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5" w15:restartNumberingAfterBreak="0">
    <w:nsid w:val="35A95BCA"/>
    <w:multiLevelType w:val="hybridMultilevel"/>
    <w:tmpl w:val="1FAA1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3663256B"/>
    <w:multiLevelType w:val="multilevel"/>
    <w:tmpl w:val="5CB2892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36A7764F"/>
    <w:multiLevelType w:val="hybridMultilevel"/>
    <w:tmpl w:val="53321BD0"/>
    <w:lvl w:ilvl="0" w:tplc="0414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9C273F1"/>
    <w:multiLevelType w:val="hybridMultilevel"/>
    <w:tmpl w:val="704C8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39CA3A75"/>
    <w:multiLevelType w:val="multilevel"/>
    <w:tmpl w:val="ABFEB582"/>
    <w:styleLink w:val="Liste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3A93639E"/>
    <w:multiLevelType w:val="hybridMultilevel"/>
    <w:tmpl w:val="E5EC2E8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3BB00195"/>
    <w:multiLevelType w:val="hybridMultilevel"/>
    <w:tmpl w:val="9A6EF4F4"/>
    <w:lvl w:ilvl="0" w:tplc="04060015">
      <w:start w:val="1"/>
      <w:numFmt w:val="upp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3C4F6DC4"/>
    <w:multiLevelType w:val="hybridMultilevel"/>
    <w:tmpl w:val="7B2A9BAE"/>
    <w:lvl w:ilvl="0" w:tplc="DF2E69C0">
      <w:start w:val="1"/>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3" w15:restartNumberingAfterBreak="0">
    <w:nsid w:val="3D0A6B84"/>
    <w:multiLevelType w:val="hybridMultilevel"/>
    <w:tmpl w:val="01346388"/>
    <w:lvl w:ilvl="0" w:tplc="0406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4" w15:restartNumberingAfterBreak="0">
    <w:nsid w:val="3DAD5C8C"/>
    <w:multiLevelType w:val="hybridMultilevel"/>
    <w:tmpl w:val="C172A89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15:restartNumberingAfterBreak="0">
    <w:nsid w:val="3F2C39F8"/>
    <w:multiLevelType w:val="hybridMultilevel"/>
    <w:tmpl w:val="63B48D08"/>
    <w:lvl w:ilvl="0" w:tplc="79BCA430">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6" w15:restartNumberingAfterBreak="0">
    <w:nsid w:val="41EF41DA"/>
    <w:multiLevelType w:val="hybridMultilevel"/>
    <w:tmpl w:val="63B48D08"/>
    <w:lvl w:ilvl="0" w:tplc="79BCA430">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7" w15:restartNumberingAfterBreak="0">
    <w:nsid w:val="4348717A"/>
    <w:multiLevelType w:val="hybridMultilevel"/>
    <w:tmpl w:val="2A48507A"/>
    <w:lvl w:ilvl="0" w:tplc="04060017">
      <w:start w:val="1"/>
      <w:numFmt w:val="lowerLetter"/>
      <w:lvlText w:val="%1)"/>
      <w:lvlJc w:val="left"/>
      <w:pPr>
        <w:ind w:left="2136" w:hanging="360"/>
      </w:pPr>
    </w:lvl>
    <w:lvl w:ilvl="1" w:tplc="04060019" w:tentative="1">
      <w:start w:val="1"/>
      <w:numFmt w:val="lowerLetter"/>
      <w:lvlText w:val="%2."/>
      <w:lvlJc w:val="left"/>
      <w:pPr>
        <w:ind w:left="2856" w:hanging="360"/>
      </w:pPr>
    </w:lvl>
    <w:lvl w:ilvl="2" w:tplc="0406001B" w:tentative="1">
      <w:start w:val="1"/>
      <w:numFmt w:val="lowerRoman"/>
      <w:lvlText w:val="%3."/>
      <w:lvlJc w:val="right"/>
      <w:pPr>
        <w:ind w:left="3576" w:hanging="180"/>
      </w:pPr>
    </w:lvl>
    <w:lvl w:ilvl="3" w:tplc="0406000F" w:tentative="1">
      <w:start w:val="1"/>
      <w:numFmt w:val="decimal"/>
      <w:lvlText w:val="%4."/>
      <w:lvlJc w:val="left"/>
      <w:pPr>
        <w:ind w:left="4296" w:hanging="360"/>
      </w:pPr>
    </w:lvl>
    <w:lvl w:ilvl="4" w:tplc="04060019" w:tentative="1">
      <w:start w:val="1"/>
      <w:numFmt w:val="lowerLetter"/>
      <w:lvlText w:val="%5."/>
      <w:lvlJc w:val="left"/>
      <w:pPr>
        <w:ind w:left="5016" w:hanging="360"/>
      </w:pPr>
    </w:lvl>
    <w:lvl w:ilvl="5" w:tplc="0406001B" w:tentative="1">
      <w:start w:val="1"/>
      <w:numFmt w:val="lowerRoman"/>
      <w:lvlText w:val="%6."/>
      <w:lvlJc w:val="right"/>
      <w:pPr>
        <w:ind w:left="5736" w:hanging="180"/>
      </w:pPr>
    </w:lvl>
    <w:lvl w:ilvl="6" w:tplc="0406000F" w:tentative="1">
      <w:start w:val="1"/>
      <w:numFmt w:val="decimal"/>
      <w:lvlText w:val="%7."/>
      <w:lvlJc w:val="left"/>
      <w:pPr>
        <w:ind w:left="6456" w:hanging="360"/>
      </w:pPr>
    </w:lvl>
    <w:lvl w:ilvl="7" w:tplc="04060019" w:tentative="1">
      <w:start w:val="1"/>
      <w:numFmt w:val="lowerLetter"/>
      <w:lvlText w:val="%8."/>
      <w:lvlJc w:val="left"/>
      <w:pPr>
        <w:ind w:left="7176" w:hanging="360"/>
      </w:pPr>
    </w:lvl>
    <w:lvl w:ilvl="8" w:tplc="0406001B" w:tentative="1">
      <w:start w:val="1"/>
      <w:numFmt w:val="lowerRoman"/>
      <w:lvlText w:val="%9."/>
      <w:lvlJc w:val="right"/>
      <w:pPr>
        <w:ind w:left="7896" w:hanging="180"/>
      </w:pPr>
    </w:lvl>
  </w:abstractNum>
  <w:abstractNum w:abstractNumId="48" w15:restartNumberingAfterBreak="0">
    <w:nsid w:val="46585D50"/>
    <w:multiLevelType w:val="multilevel"/>
    <w:tmpl w:val="04DE3CB6"/>
    <w:lvl w:ilvl="0">
      <w:start w:val="4"/>
      <w:numFmt w:val="decimal"/>
      <w:lvlText w:val="%1"/>
      <w:lvlJc w:val="left"/>
      <w:pPr>
        <w:ind w:left="360" w:hanging="360"/>
      </w:pPr>
      <w:rPr>
        <w:rFonts w:eastAsia="Arial Unicode MS" w:hint="default"/>
      </w:rPr>
    </w:lvl>
    <w:lvl w:ilvl="1">
      <w:start w:val="6"/>
      <w:numFmt w:val="decimal"/>
      <w:lvlText w:val="%1.%2"/>
      <w:lvlJc w:val="left"/>
      <w:pPr>
        <w:ind w:left="1069"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49" w15:restartNumberingAfterBreak="0">
    <w:nsid w:val="486B6F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4"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9047084"/>
    <w:multiLevelType w:val="hybridMultilevel"/>
    <w:tmpl w:val="903270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1" w15:restartNumberingAfterBreak="0">
    <w:nsid w:val="49C830D3"/>
    <w:multiLevelType w:val="multilevel"/>
    <w:tmpl w:val="8736945A"/>
    <w:styleLink w:val="Liste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4C424C32"/>
    <w:multiLevelType w:val="hybridMultilevel"/>
    <w:tmpl w:val="ACE66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4D365F65"/>
    <w:multiLevelType w:val="hybridMultilevel"/>
    <w:tmpl w:val="D48A50E8"/>
    <w:lvl w:ilvl="0" w:tplc="04060001">
      <w:start w:val="1"/>
      <w:numFmt w:val="bullet"/>
      <w:lvlText w:val=""/>
      <w:lvlJc w:val="left"/>
      <w:pPr>
        <w:ind w:left="1440" w:hanging="360"/>
      </w:pPr>
      <w:rPr>
        <w:rFonts w:ascii="Symbol" w:hAnsi="Symbol" w:hint="default"/>
      </w:rPr>
    </w:lvl>
    <w:lvl w:ilvl="1" w:tplc="04060001">
      <w:start w:val="1"/>
      <w:numFmt w:val="bullet"/>
      <w:lvlText w:val=""/>
      <w:lvlJc w:val="left"/>
      <w:pPr>
        <w:ind w:left="2160" w:hanging="360"/>
      </w:pPr>
      <w:rPr>
        <w:rFonts w:ascii="Symbol" w:hAnsi="Symbol"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4" w15:restartNumberingAfterBreak="0">
    <w:nsid w:val="4E9E36F4"/>
    <w:multiLevelType w:val="multilevel"/>
    <w:tmpl w:val="F2CE7F40"/>
    <w:styleLink w:val="List7"/>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15:restartNumberingAfterBreak="0">
    <w:nsid w:val="52555AD5"/>
    <w:multiLevelType w:val="multilevel"/>
    <w:tmpl w:val="30B85854"/>
    <w:lvl w:ilvl="0">
      <w:start w:val="1"/>
      <w:numFmt w:val="decimal"/>
      <w:lvlText w:val="%1."/>
      <w:lvlJc w:val="left"/>
      <w:pPr>
        <w:ind w:left="720" w:hanging="360"/>
      </w:pPr>
      <w:rPr>
        <w:b/>
        <w:color w:val="auto"/>
      </w:rPr>
    </w:lvl>
    <w:lvl w:ilvl="1">
      <w:start w:val="1"/>
      <w:numFmt w:val="decimal"/>
      <w:isLgl/>
      <w:lvlText w:val="%1.%2."/>
      <w:lvlJc w:val="left"/>
      <w:pPr>
        <w:ind w:left="1069" w:hanging="360"/>
      </w:pPr>
      <w:rPr>
        <w:b/>
      </w:r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abstractNum w:abstractNumId="56" w15:restartNumberingAfterBreak="0">
    <w:nsid w:val="549E7C57"/>
    <w:multiLevelType w:val="hybridMultilevel"/>
    <w:tmpl w:val="6E4029A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7" w15:restartNumberingAfterBreak="0">
    <w:nsid w:val="54B3277E"/>
    <w:multiLevelType w:val="hybridMultilevel"/>
    <w:tmpl w:val="9C46B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558B0640"/>
    <w:multiLevelType w:val="multilevel"/>
    <w:tmpl w:val="4FB431E6"/>
    <w:lvl w:ilvl="0">
      <w:start w:val="1"/>
      <w:numFmt w:val="decimal"/>
      <w:lvlText w:val="%1."/>
      <w:lvlJc w:val="left"/>
      <w:pPr>
        <w:ind w:left="720" w:hanging="360"/>
      </w:pPr>
    </w:lvl>
    <w:lvl w:ilvl="1">
      <w:start w:val="1"/>
      <w:numFmt w:val="decimal"/>
      <w:isLgl/>
      <w:lvlText w:val="%1.%2."/>
      <w:lvlJc w:val="left"/>
      <w:pPr>
        <w:ind w:left="785" w:hanging="360"/>
      </w:pPr>
      <w:rPr>
        <w:rFonts w:hint="default"/>
        <w:b/>
      </w:rPr>
    </w:lvl>
    <w:lvl w:ilvl="2">
      <w:start w:val="1"/>
      <w:numFmt w:val="decimal"/>
      <w:isLgl/>
      <w:lvlText w:val="%1.%2.%3."/>
      <w:lvlJc w:val="left"/>
      <w:pPr>
        <w:ind w:left="1670"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65" w:hanging="1440"/>
      </w:pPr>
      <w:rPr>
        <w:rFonts w:hint="default"/>
      </w:rPr>
    </w:lvl>
    <w:lvl w:ilvl="8">
      <w:start w:val="1"/>
      <w:numFmt w:val="decimal"/>
      <w:isLgl/>
      <w:lvlText w:val="%1.%2.%3.%4.%5.%6.%7.%8.%9."/>
      <w:lvlJc w:val="left"/>
      <w:pPr>
        <w:ind w:left="4520" w:hanging="1800"/>
      </w:pPr>
      <w:rPr>
        <w:rFonts w:hint="default"/>
      </w:rPr>
    </w:lvl>
  </w:abstractNum>
  <w:abstractNum w:abstractNumId="59" w15:restartNumberingAfterBreak="0">
    <w:nsid w:val="55AA2CFA"/>
    <w:multiLevelType w:val="hybridMultilevel"/>
    <w:tmpl w:val="669CCA30"/>
    <w:lvl w:ilvl="0" w:tplc="3892CB14">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592478AA"/>
    <w:multiLevelType w:val="multilevel"/>
    <w:tmpl w:val="C5247442"/>
    <w:styleLink w:val="Liste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1" w15:restartNumberingAfterBreak="0">
    <w:nsid w:val="60E16BA7"/>
    <w:multiLevelType w:val="hybridMultilevel"/>
    <w:tmpl w:val="4786548C"/>
    <w:lvl w:ilvl="0" w:tplc="D2ACAA2A">
      <w:start w:val="1"/>
      <w:numFmt w:val="bullet"/>
      <w:lvlText w:val=""/>
      <w:lvlJc w:val="left"/>
      <w:pPr>
        <w:ind w:left="1440" w:hanging="360"/>
      </w:pPr>
      <w:rPr>
        <w:rFonts w:ascii="Symbol" w:hAnsi="Symbol" w:hint="default"/>
        <w:color w:val="auto"/>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2" w15:restartNumberingAfterBreak="0">
    <w:nsid w:val="61EF5EBB"/>
    <w:multiLevelType w:val="multilevel"/>
    <w:tmpl w:val="D8C8EA72"/>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62C162E4"/>
    <w:multiLevelType w:val="hybridMultilevel"/>
    <w:tmpl w:val="18F6D5BE"/>
    <w:lvl w:ilvl="0" w:tplc="04060001">
      <w:start w:val="1"/>
      <w:numFmt w:val="bullet"/>
      <w:lvlText w:val=""/>
      <w:lvlJc w:val="left"/>
      <w:pPr>
        <w:ind w:left="2214" w:hanging="360"/>
      </w:pPr>
      <w:rPr>
        <w:rFonts w:ascii="Symbol" w:hAnsi="Symbol" w:hint="default"/>
      </w:rPr>
    </w:lvl>
    <w:lvl w:ilvl="1" w:tplc="04060003" w:tentative="1">
      <w:start w:val="1"/>
      <w:numFmt w:val="bullet"/>
      <w:lvlText w:val="o"/>
      <w:lvlJc w:val="left"/>
      <w:pPr>
        <w:ind w:left="2934" w:hanging="360"/>
      </w:pPr>
      <w:rPr>
        <w:rFonts w:ascii="Courier New" w:hAnsi="Courier New" w:cs="Courier New" w:hint="default"/>
      </w:rPr>
    </w:lvl>
    <w:lvl w:ilvl="2" w:tplc="04060005" w:tentative="1">
      <w:start w:val="1"/>
      <w:numFmt w:val="bullet"/>
      <w:lvlText w:val=""/>
      <w:lvlJc w:val="left"/>
      <w:pPr>
        <w:ind w:left="3654" w:hanging="360"/>
      </w:pPr>
      <w:rPr>
        <w:rFonts w:ascii="Wingdings" w:hAnsi="Wingdings" w:hint="default"/>
      </w:rPr>
    </w:lvl>
    <w:lvl w:ilvl="3" w:tplc="04060001" w:tentative="1">
      <w:start w:val="1"/>
      <w:numFmt w:val="bullet"/>
      <w:lvlText w:val=""/>
      <w:lvlJc w:val="left"/>
      <w:pPr>
        <w:ind w:left="4374" w:hanging="360"/>
      </w:pPr>
      <w:rPr>
        <w:rFonts w:ascii="Symbol" w:hAnsi="Symbol" w:hint="default"/>
      </w:rPr>
    </w:lvl>
    <w:lvl w:ilvl="4" w:tplc="04060003" w:tentative="1">
      <w:start w:val="1"/>
      <w:numFmt w:val="bullet"/>
      <w:lvlText w:val="o"/>
      <w:lvlJc w:val="left"/>
      <w:pPr>
        <w:ind w:left="5094" w:hanging="360"/>
      </w:pPr>
      <w:rPr>
        <w:rFonts w:ascii="Courier New" w:hAnsi="Courier New" w:cs="Courier New" w:hint="default"/>
      </w:rPr>
    </w:lvl>
    <w:lvl w:ilvl="5" w:tplc="04060005" w:tentative="1">
      <w:start w:val="1"/>
      <w:numFmt w:val="bullet"/>
      <w:lvlText w:val=""/>
      <w:lvlJc w:val="left"/>
      <w:pPr>
        <w:ind w:left="5814" w:hanging="360"/>
      </w:pPr>
      <w:rPr>
        <w:rFonts w:ascii="Wingdings" w:hAnsi="Wingdings" w:hint="default"/>
      </w:rPr>
    </w:lvl>
    <w:lvl w:ilvl="6" w:tplc="04060001" w:tentative="1">
      <w:start w:val="1"/>
      <w:numFmt w:val="bullet"/>
      <w:lvlText w:val=""/>
      <w:lvlJc w:val="left"/>
      <w:pPr>
        <w:ind w:left="6534" w:hanging="360"/>
      </w:pPr>
      <w:rPr>
        <w:rFonts w:ascii="Symbol" w:hAnsi="Symbol" w:hint="default"/>
      </w:rPr>
    </w:lvl>
    <w:lvl w:ilvl="7" w:tplc="04060003" w:tentative="1">
      <w:start w:val="1"/>
      <w:numFmt w:val="bullet"/>
      <w:lvlText w:val="o"/>
      <w:lvlJc w:val="left"/>
      <w:pPr>
        <w:ind w:left="7254" w:hanging="360"/>
      </w:pPr>
      <w:rPr>
        <w:rFonts w:ascii="Courier New" w:hAnsi="Courier New" w:cs="Courier New" w:hint="default"/>
      </w:rPr>
    </w:lvl>
    <w:lvl w:ilvl="8" w:tplc="04060005" w:tentative="1">
      <w:start w:val="1"/>
      <w:numFmt w:val="bullet"/>
      <w:lvlText w:val=""/>
      <w:lvlJc w:val="left"/>
      <w:pPr>
        <w:ind w:left="7974" w:hanging="360"/>
      </w:pPr>
      <w:rPr>
        <w:rFonts w:ascii="Wingdings" w:hAnsi="Wingdings" w:hint="default"/>
      </w:rPr>
    </w:lvl>
  </w:abstractNum>
  <w:abstractNum w:abstractNumId="64" w15:restartNumberingAfterBreak="0">
    <w:nsid w:val="6AA2234B"/>
    <w:multiLevelType w:val="hybridMultilevel"/>
    <w:tmpl w:val="4942F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6C8E53D3"/>
    <w:multiLevelType w:val="hybridMultilevel"/>
    <w:tmpl w:val="23C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350298"/>
    <w:multiLevelType w:val="multilevel"/>
    <w:tmpl w:val="0409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67" w15:restartNumberingAfterBreak="0">
    <w:nsid w:val="77E7248A"/>
    <w:multiLevelType w:val="hybridMultilevel"/>
    <w:tmpl w:val="09987806"/>
    <w:lvl w:ilvl="0" w:tplc="09E844BE">
      <w:start w:val="1"/>
      <w:numFmt w:val="upperLetter"/>
      <w:lvlText w:val="%1."/>
      <w:lvlJc w:val="left"/>
      <w:pPr>
        <w:ind w:left="720" w:hanging="360"/>
      </w:pPr>
      <w:rPr>
        <w:strike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781518DA"/>
    <w:multiLevelType w:val="hybridMultilevel"/>
    <w:tmpl w:val="0DE675AC"/>
    <w:lvl w:ilvl="0" w:tplc="04060001">
      <w:start w:val="1"/>
      <w:numFmt w:val="bullet"/>
      <w:lvlText w:val=""/>
      <w:lvlJc w:val="left"/>
      <w:pPr>
        <w:ind w:left="1440" w:hanging="360"/>
      </w:pPr>
      <w:rPr>
        <w:rFonts w:ascii="Symbol" w:hAnsi="Symbol" w:hint="default"/>
      </w:rPr>
    </w:lvl>
    <w:lvl w:ilvl="1" w:tplc="04060001">
      <w:start w:val="1"/>
      <w:numFmt w:val="bullet"/>
      <w:lvlText w:val=""/>
      <w:lvlJc w:val="left"/>
      <w:pPr>
        <w:ind w:left="2160" w:hanging="360"/>
      </w:pPr>
      <w:rPr>
        <w:rFonts w:ascii="Symbol" w:hAnsi="Symbol"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9" w15:restartNumberingAfterBreak="0">
    <w:nsid w:val="7A987404"/>
    <w:multiLevelType w:val="multilevel"/>
    <w:tmpl w:val="F9805396"/>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15:restartNumberingAfterBreak="0">
    <w:nsid w:val="7B92717A"/>
    <w:multiLevelType w:val="hybridMultilevel"/>
    <w:tmpl w:val="485446F4"/>
    <w:lvl w:ilvl="0" w:tplc="04060001">
      <w:start w:val="1"/>
      <w:numFmt w:val="bullet"/>
      <w:lvlText w:val=""/>
      <w:lvlJc w:val="left"/>
      <w:pPr>
        <w:ind w:left="1440" w:hanging="360"/>
      </w:pPr>
      <w:rPr>
        <w:rFonts w:ascii="Symbol" w:hAnsi="Symbol" w:hint="default"/>
      </w:rPr>
    </w:lvl>
    <w:lvl w:ilvl="1" w:tplc="04060001">
      <w:start w:val="1"/>
      <w:numFmt w:val="bullet"/>
      <w:lvlText w:val=""/>
      <w:lvlJc w:val="left"/>
      <w:pPr>
        <w:ind w:left="2160" w:hanging="360"/>
      </w:pPr>
      <w:rPr>
        <w:rFonts w:ascii="Symbol" w:hAnsi="Symbol"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36"/>
  </w:num>
  <w:num w:numId="2">
    <w:abstractNumId w:val="51"/>
  </w:num>
  <w:num w:numId="3">
    <w:abstractNumId w:val="60"/>
  </w:num>
  <w:num w:numId="4">
    <w:abstractNumId w:val="39"/>
  </w:num>
  <w:num w:numId="5">
    <w:abstractNumId w:val="29"/>
  </w:num>
  <w:num w:numId="6">
    <w:abstractNumId w:val="62"/>
  </w:num>
  <w:num w:numId="7">
    <w:abstractNumId w:val="54"/>
  </w:num>
  <w:num w:numId="8">
    <w:abstractNumId w:val="16"/>
  </w:num>
  <w:num w:numId="9">
    <w:abstractNumId w:val="69"/>
  </w:num>
  <w:num w:numId="10">
    <w:abstractNumId w:val="4"/>
  </w:num>
  <w:num w:numId="11">
    <w:abstractNumId w:val="17"/>
  </w:num>
  <w:num w:numId="12">
    <w:abstractNumId w:val="22"/>
  </w:num>
  <w:num w:numId="13">
    <w:abstractNumId w:val="58"/>
  </w:num>
  <w:num w:numId="14">
    <w:abstractNumId w:val="8"/>
  </w:num>
  <w:num w:numId="15">
    <w:abstractNumId w:val="37"/>
  </w:num>
  <w:num w:numId="16">
    <w:abstractNumId w:val="65"/>
  </w:num>
  <w:num w:numId="17">
    <w:abstractNumId w:val="49"/>
  </w:num>
  <w:num w:numId="18">
    <w:abstractNumId w:val="66"/>
  </w:num>
  <w:num w:numId="19">
    <w:abstractNumId w:val="34"/>
  </w:num>
  <w:num w:numId="20">
    <w:abstractNumId w:val="15"/>
  </w:num>
  <w:num w:numId="21">
    <w:abstractNumId w:val="18"/>
  </w:num>
  <w:num w:numId="22">
    <w:abstractNumId w:val="61"/>
  </w:num>
  <w:num w:numId="23">
    <w:abstractNumId w:val="35"/>
  </w:num>
  <w:num w:numId="24">
    <w:abstractNumId w:val="38"/>
  </w:num>
  <w:num w:numId="25">
    <w:abstractNumId w:val="20"/>
  </w:num>
  <w:num w:numId="26">
    <w:abstractNumId w:val="14"/>
  </w:num>
  <w:num w:numId="27">
    <w:abstractNumId w:val="27"/>
  </w:num>
  <w:num w:numId="28">
    <w:abstractNumId w:val="56"/>
  </w:num>
  <w:num w:numId="29">
    <w:abstractNumId w:val="25"/>
  </w:num>
  <w:num w:numId="30">
    <w:abstractNumId w:val="6"/>
  </w:num>
  <w:num w:numId="31">
    <w:abstractNumId w:val="28"/>
  </w:num>
  <w:num w:numId="32">
    <w:abstractNumId w:val="44"/>
  </w:num>
  <w:num w:numId="33">
    <w:abstractNumId w:val="11"/>
  </w:num>
  <w:num w:numId="34">
    <w:abstractNumId w:val="31"/>
  </w:num>
  <w:num w:numId="35">
    <w:abstractNumId w:val="67"/>
  </w:num>
  <w:num w:numId="36">
    <w:abstractNumId w:val="21"/>
  </w:num>
  <w:num w:numId="37">
    <w:abstractNumId w:val="13"/>
  </w:num>
  <w:num w:numId="38">
    <w:abstractNumId w:val="7"/>
  </w:num>
  <w:num w:numId="39">
    <w:abstractNumId w:val="50"/>
  </w:num>
  <w:num w:numId="40">
    <w:abstractNumId w:val="68"/>
  </w:num>
  <w:num w:numId="41">
    <w:abstractNumId w:val="70"/>
  </w:num>
  <w:num w:numId="42">
    <w:abstractNumId w:val="23"/>
  </w:num>
  <w:num w:numId="43">
    <w:abstractNumId w:val="3"/>
  </w:num>
  <w:num w:numId="44">
    <w:abstractNumId w:val="57"/>
  </w:num>
  <w:num w:numId="45">
    <w:abstractNumId w:val="9"/>
  </w:num>
  <w:num w:numId="46">
    <w:abstractNumId w:val="43"/>
  </w:num>
  <w:num w:numId="47">
    <w:abstractNumId w:val="52"/>
  </w:num>
  <w:num w:numId="48">
    <w:abstractNumId w:val="5"/>
  </w:num>
  <w:num w:numId="49">
    <w:abstractNumId w:val="41"/>
  </w:num>
  <w:num w:numId="50">
    <w:abstractNumId w:val="24"/>
  </w:num>
  <w:num w:numId="51">
    <w:abstractNumId w:val="1"/>
  </w:num>
  <w:num w:numId="52">
    <w:abstractNumId w:val="10"/>
  </w:num>
  <w:num w:numId="53">
    <w:abstractNumId w:val="2"/>
  </w:num>
  <w:num w:numId="54">
    <w:abstractNumId w:val="53"/>
  </w:num>
  <w:num w:numId="55">
    <w:abstractNumId w:val="26"/>
  </w:num>
  <w:num w:numId="56">
    <w:abstractNumId w:val="40"/>
  </w:num>
  <w:num w:numId="57">
    <w:abstractNumId w:val="30"/>
  </w:num>
  <w:num w:numId="58">
    <w:abstractNumId w:val="64"/>
  </w:num>
  <w:num w:numId="59">
    <w:abstractNumId w:val="0"/>
  </w:num>
  <w:num w:numId="60">
    <w:abstractNumId w:val="33"/>
  </w:num>
  <w:num w:numId="61">
    <w:abstractNumId w:val="46"/>
  </w:num>
  <w:num w:numId="62">
    <w:abstractNumId w:val="59"/>
  </w:num>
  <w:num w:numId="63">
    <w:abstractNumId w:val="45"/>
  </w:num>
  <w:num w:numId="64">
    <w:abstractNumId w:val="42"/>
  </w:num>
  <w:num w:numId="65">
    <w:abstractNumId w:val="63"/>
  </w:num>
  <w:num w:numId="66">
    <w:abstractNumId w:val="12"/>
  </w:num>
  <w:num w:numId="67">
    <w:abstractNumId w:val="47"/>
  </w:num>
  <w:num w:numId="68">
    <w:abstractNumId w:val="32"/>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48"/>
  </w:num>
  <w:num w:numId="73">
    <w:abstractNumId w:val="1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Fog">
    <w15:presenceInfo w15:providerId="None" w15:userId="Peter Fog"/>
  </w15:person>
  <w15:person w15:author="Miriam P Strand">
    <w15:presenceInfo w15:providerId="AD" w15:userId="S::miriam.strand@travsport.no::5a11c53f-7c6c-4f4b-b76e-9c2f71507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28"/>
    <w:rsid w:val="00013507"/>
    <w:rsid w:val="00023F03"/>
    <w:rsid w:val="00042DFA"/>
    <w:rsid w:val="0004325B"/>
    <w:rsid w:val="00045985"/>
    <w:rsid w:val="00054D5F"/>
    <w:rsid w:val="00054F0E"/>
    <w:rsid w:val="00060478"/>
    <w:rsid w:val="00067139"/>
    <w:rsid w:val="0007346B"/>
    <w:rsid w:val="000802A4"/>
    <w:rsid w:val="000A2C21"/>
    <w:rsid w:val="000B5200"/>
    <w:rsid w:val="000C0DD7"/>
    <w:rsid w:val="000D0342"/>
    <w:rsid w:val="000D755F"/>
    <w:rsid w:val="000E5E97"/>
    <w:rsid w:val="000E692B"/>
    <w:rsid w:val="001037CD"/>
    <w:rsid w:val="00104940"/>
    <w:rsid w:val="00111E56"/>
    <w:rsid w:val="00114D89"/>
    <w:rsid w:val="00116865"/>
    <w:rsid w:val="00123522"/>
    <w:rsid w:val="001260D1"/>
    <w:rsid w:val="00126151"/>
    <w:rsid w:val="00130E3A"/>
    <w:rsid w:val="001351B5"/>
    <w:rsid w:val="001526E8"/>
    <w:rsid w:val="0016186C"/>
    <w:rsid w:val="001625EE"/>
    <w:rsid w:val="00165D52"/>
    <w:rsid w:val="00181D31"/>
    <w:rsid w:val="00187660"/>
    <w:rsid w:val="00190593"/>
    <w:rsid w:val="001935ED"/>
    <w:rsid w:val="001A5536"/>
    <w:rsid w:val="001B30E0"/>
    <w:rsid w:val="001B374E"/>
    <w:rsid w:val="001D174F"/>
    <w:rsid w:val="001D41A3"/>
    <w:rsid w:val="001D571A"/>
    <w:rsid w:val="001E276B"/>
    <w:rsid w:val="001F02EB"/>
    <w:rsid w:val="00222449"/>
    <w:rsid w:val="00265C08"/>
    <w:rsid w:val="0026667B"/>
    <w:rsid w:val="00267145"/>
    <w:rsid w:val="00277631"/>
    <w:rsid w:val="002809AE"/>
    <w:rsid w:val="00281FEB"/>
    <w:rsid w:val="002A03C2"/>
    <w:rsid w:val="002B1628"/>
    <w:rsid w:val="002C1217"/>
    <w:rsid w:val="002D0DA2"/>
    <w:rsid w:val="002D2A82"/>
    <w:rsid w:val="002E263F"/>
    <w:rsid w:val="002F7305"/>
    <w:rsid w:val="002F7953"/>
    <w:rsid w:val="00316B00"/>
    <w:rsid w:val="00320EB2"/>
    <w:rsid w:val="003250AA"/>
    <w:rsid w:val="00357BF3"/>
    <w:rsid w:val="00362E5D"/>
    <w:rsid w:val="003812FD"/>
    <w:rsid w:val="003A373C"/>
    <w:rsid w:val="003A37A6"/>
    <w:rsid w:val="003C6A6B"/>
    <w:rsid w:val="003C7316"/>
    <w:rsid w:val="003D3769"/>
    <w:rsid w:val="003E4714"/>
    <w:rsid w:val="003F07F5"/>
    <w:rsid w:val="003F6F2E"/>
    <w:rsid w:val="004039E8"/>
    <w:rsid w:val="00421BDE"/>
    <w:rsid w:val="00424EE6"/>
    <w:rsid w:val="00435F64"/>
    <w:rsid w:val="004417B9"/>
    <w:rsid w:val="0044322C"/>
    <w:rsid w:val="00446527"/>
    <w:rsid w:val="00446C8A"/>
    <w:rsid w:val="004857C3"/>
    <w:rsid w:val="00485C29"/>
    <w:rsid w:val="00495CFD"/>
    <w:rsid w:val="004A085A"/>
    <w:rsid w:val="004A3564"/>
    <w:rsid w:val="004C34DB"/>
    <w:rsid w:val="004C3652"/>
    <w:rsid w:val="004D2CA0"/>
    <w:rsid w:val="004D6A97"/>
    <w:rsid w:val="004E32F7"/>
    <w:rsid w:val="00514841"/>
    <w:rsid w:val="005300F5"/>
    <w:rsid w:val="0053066B"/>
    <w:rsid w:val="005336B6"/>
    <w:rsid w:val="0054761D"/>
    <w:rsid w:val="0055039D"/>
    <w:rsid w:val="005515E7"/>
    <w:rsid w:val="005565C5"/>
    <w:rsid w:val="00557227"/>
    <w:rsid w:val="00565824"/>
    <w:rsid w:val="0057591C"/>
    <w:rsid w:val="00581686"/>
    <w:rsid w:val="00584D82"/>
    <w:rsid w:val="00593CB9"/>
    <w:rsid w:val="0059484A"/>
    <w:rsid w:val="005C70F1"/>
    <w:rsid w:val="005D1B2E"/>
    <w:rsid w:val="00603AAF"/>
    <w:rsid w:val="006110E9"/>
    <w:rsid w:val="0062343C"/>
    <w:rsid w:val="00644FB5"/>
    <w:rsid w:val="0065372B"/>
    <w:rsid w:val="00655D7F"/>
    <w:rsid w:val="00660212"/>
    <w:rsid w:val="0066597C"/>
    <w:rsid w:val="00670D4B"/>
    <w:rsid w:val="0067655F"/>
    <w:rsid w:val="00676A46"/>
    <w:rsid w:val="0067725D"/>
    <w:rsid w:val="00694DFC"/>
    <w:rsid w:val="006A518E"/>
    <w:rsid w:val="006A6A6C"/>
    <w:rsid w:val="006A7BD8"/>
    <w:rsid w:val="006B488F"/>
    <w:rsid w:val="006C2857"/>
    <w:rsid w:val="006C456D"/>
    <w:rsid w:val="006D18ED"/>
    <w:rsid w:val="006E1DF0"/>
    <w:rsid w:val="006E3F5F"/>
    <w:rsid w:val="006E7594"/>
    <w:rsid w:val="006F2EC3"/>
    <w:rsid w:val="00701884"/>
    <w:rsid w:val="00705D7A"/>
    <w:rsid w:val="00714E0F"/>
    <w:rsid w:val="00714F7F"/>
    <w:rsid w:val="00720757"/>
    <w:rsid w:val="00721DA5"/>
    <w:rsid w:val="00743FE1"/>
    <w:rsid w:val="007509C6"/>
    <w:rsid w:val="0076437C"/>
    <w:rsid w:val="0077140E"/>
    <w:rsid w:val="00783380"/>
    <w:rsid w:val="00783CCF"/>
    <w:rsid w:val="007978BF"/>
    <w:rsid w:val="007A5B56"/>
    <w:rsid w:val="007B1343"/>
    <w:rsid w:val="007B46DE"/>
    <w:rsid w:val="007C1456"/>
    <w:rsid w:val="007C4C97"/>
    <w:rsid w:val="007D19E9"/>
    <w:rsid w:val="007D3141"/>
    <w:rsid w:val="007D3D64"/>
    <w:rsid w:val="007E3DBB"/>
    <w:rsid w:val="007E454E"/>
    <w:rsid w:val="007F0529"/>
    <w:rsid w:val="00801D2C"/>
    <w:rsid w:val="008020E3"/>
    <w:rsid w:val="008070CF"/>
    <w:rsid w:val="00810F17"/>
    <w:rsid w:val="0081109E"/>
    <w:rsid w:val="0081501B"/>
    <w:rsid w:val="00821679"/>
    <w:rsid w:val="00831BC4"/>
    <w:rsid w:val="00846641"/>
    <w:rsid w:val="00851BD7"/>
    <w:rsid w:val="0085489B"/>
    <w:rsid w:val="00860815"/>
    <w:rsid w:val="00862AF8"/>
    <w:rsid w:val="00867471"/>
    <w:rsid w:val="00875BAF"/>
    <w:rsid w:val="00880FEC"/>
    <w:rsid w:val="00884448"/>
    <w:rsid w:val="008977C6"/>
    <w:rsid w:val="008B2CFF"/>
    <w:rsid w:val="008B4E41"/>
    <w:rsid w:val="008E2BC2"/>
    <w:rsid w:val="008E50D3"/>
    <w:rsid w:val="00903BDA"/>
    <w:rsid w:val="00910C50"/>
    <w:rsid w:val="009139B8"/>
    <w:rsid w:val="00930C25"/>
    <w:rsid w:val="00933FD9"/>
    <w:rsid w:val="009359CC"/>
    <w:rsid w:val="00936B2B"/>
    <w:rsid w:val="00953183"/>
    <w:rsid w:val="00971D46"/>
    <w:rsid w:val="00975393"/>
    <w:rsid w:val="0099375F"/>
    <w:rsid w:val="00996293"/>
    <w:rsid w:val="009A0A21"/>
    <w:rsid w:val="009A46E3"/>
    <w:rsid w:val="009B1459"/>
    <w:rsid w:val="009C07EB"/>
    <w:rsid w:val="009E5989"/>
    <w:rsid w:val="009F008E"/>
    <w:rsid w:val="009F1F03"/>
    <w:rsid w:val="009F648C"/>
    <w:rsid w:val="00A016EA"/>
    <w:rsid w:val="00A13E29"/>
    <w:rsid w:val="00A213D6"/>
    <w:rsid w:val="00A21B77"/>
    <w:rsid w:val="00A450AA"/>
    <w:rsid w:val="00A63799"/>
    <w:rsid w:val="00A7194C"/>
    <w:rsid w:val="00A8036A"/>
    <w:rsid w:val="00A836CD"/>
    <w:rsid w:val="00A85EF8"/>
    <w:rsid w:val="00A87A92"/>
    <w:rsid w:val="00A946B6"/>
    <w:rsid w:val="00A95E45"/>
    <w:rsid w:val="00AA5407"/>
    <w:rsid w:val="00AB6B91"/>
    <w:rsid w:val="00AC1506"/>
    <w:rsid w:val="00AC3E05"/>
    <w:rsid w:val="00AC5A7B"/>
    <w:rsid w:val="00AD5258"/>
    <w:rsid w:val="00AE2CAC"/>
    <w:rsid w:val="00AF7141"/>
    <w:rsid w:val="00B02A5B"/>
    <w:rsid w:val="00B0508E"/>
    <w:rsid w:val="00B06E05"/>
    <w:rsid w:val="00B07F6B"/>
    <w:rsid w:val="00B1511D"/>
    <w:rsid w:val="00B16217"/>
    <w:rsid w:val="00B16AA4"/>
    <w:rsid w:val="00B17F86"/>
    <w:rsid w:val="00B30980"/>
    <w:rsid w:val="00B35704"/>
    <w:rsid w:val="00B36996"/>
    <w:rsid w:val="00B42DC7"/>
    <w:rsid w:val="00B55D02"/>
    <w:rsid w:val="00B95AB7"/>
    <w:rsid w:val="00B96698"/>
    <w:rsid w:val="00B979CF"/>
    <w:rsid w:val="00BA6622"/>
    <w:rsid w:val="00BD419F"/>
    <w:rsid w:val="00BD63E9"/>
    <w:rsid w:val="00C01EE1"/>
    <w:rsid w:val="00C07810"/>
    <w:rsid w:val="00C1152D"/>
    <w:rsid w:val="00C174EC"/>
    <w:rsid w:val="00C24F05"/>
    <w:rsid w:val="00C27846"/>
    <w:rsid w:val="00C34320"/>
    <w:rsid w:val="00C63AFA"/>
    <w:rsid w:val="00C90EF2"/>
    <w:rsid w:val="00C911FF"/>
    <w:rsid w:val="00CA38EF"/>
    <w:rsid w:val="00CB0DCD"/>
    <w:rsid w:val="00CB1696"/>
    <w:rsid w:val="00CB2043"/>
    <w:rsid w:val="00CC5D65"/>
    <w:rsid w:val="00CD1306"/>
    <w:rsid w:val="00CE1C78"/>
    <w:rsid w:val="00CE4353"/>
    <w:rsid w:val="00CE528A"/>
    <w:rsid w:val="00CE734C"/>
    <w:rsid w:val="00CF24D1"/>
    <w:rsid w:val="00CF380E"/>
    <w:rsid w:val="00D041B0"/>
    <w:rsid w:val="00D131B5"/>
    <w:rsid w:val="00D3623A"/>
    <w:rsid w:val="00D36AB0"/>
    <w:rsid w:val="00D736B7"/>
    <w:rsid w:val="00D7370A"/>
    <w:rsid w:val="00D87EDA"/>
    <w:rsid w:val="00D9025C"/>
    <w:rsid w:val="00DB0AB2"/>
    <w:rsid w:val="00DC0D4A"/>
    <w:rsid w:val="00DC5448"/>
    <w:rsid w:val="00DC5691"/>
    <w:rsid w:val="00DC64D6"/>
    <w:rsid w:val="00DD4513"/>
    <w:rsid w:val="00DE25AE"/>
    <w:rsid w:val="00E00D1A"/>
    <w:rsid w:val="00E12E87"/>
    <w:rsid w:val="00E37DB9"/>
    <w:rsid w:val="00E44DCA"/>
    <w:rsid w:val="00E67CA3"/>
    <w:rsid w:val="00E70046"/>
    <w:rsid w:val="00E72333"/>
    <w:rsid w:val="00E7421D"/>
    <w:rsid w:val="00E914BD"/>
    <w:rsid w:val="00EA33FE"/>
    <w:rsid w:val="00EA5C0C"/>
    <w:rsid w:val="00EB78D1"/>
    <w:rsid w:val="00EC176F"/>
    <w:rsid w:val="00EC4120"/>
    <w:rsid w:val="00EC4B80"/>
    <w:rsid w:val="00ED6E80"/>
    <w:rsid w:val="00EE2BA9"/>
    <w:rsid w:val="00EE6116"/>
    <w:rsid w:val="00F07F9D"/>
    <w:rsid w:val="00F22B10"/>
    <w:rsid w:val="00F3248A"/>
    <w:rsid w:val="00F35999"/>
    <w:rsid w:val="00F562C0"/>
    <w:rsid w:val="00F5757B"/>
    <w:rsid w:val="00F64C85"/>
    <w:rsid w:val="00F67FD1"/>
    <w:rsid w:val="00F7014D"/>
    <w:rsid w:val="00F71B6C"/>
    <w:rsid w:val="00F92721"/>
    <w:rsid w:val="00F9402D"/>
    <w:rsid w:val="00F96C46"/>
    <w:rsid w:val="00FA26D2"/>
    <w:rsid w:val="00FA7640"/>
    <w:rsid w:val="00FC4F46"/>
    <w:rsid w:val="00FC6731"/>
    <w:rsid w:val="00FD01CE"/>
    <w:rsid w:val="00FE684F"/>
    <w:rsid w:val="00FF081D"/>
    <w:rsid w:val="00FF5C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8020"/>
  <w15:docId w15:val="{B620F346-03C2-49DC-B3CB-C6DC75B4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16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nb-NO"/>
    </w:rPr>
  </w:style>
  <w:style w:type="paragraph" w:styleId="Overskrift1">
    <w:name w:val="heading 1"/>
    <w:basedOn w:val="Normal"/>
    <w:next w:val="Normal"/>
    <w:link w:val="Overskrift1Tegn"/>
    <w:uiPriority w:val="9"/>
    <w:qFormat/>
    <w:rsid w:val="002B1628"/>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B1628"/>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B1628"/>
    <w:pPr>
      <w:keepNext/>
      <w:keepLines/>
      <w:numPr>
        <w:ilvl w:val="2"/>
        <w:numId w:val="18"/>
      </w:numPr>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2B1628"/>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2B1628"/>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2B1628"/>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2B1628"/>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2B162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162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B1628"/>
    <w:rPr>
      <w:rFonts w:asciiTheme="majorHAnsi" w:eastAsiaTheme="majorEastAsia" w:hAnsiTheme="majorHAnsi" w:cstheme="majorBidi"/>
      <w:color w:val="365F91" w:themeColor="accent1" w:themeShade="BF"/>
      <w:sz w:val="32"/>
      <w:szCs w:val="32"/>
      <w:bdr w:val="nil"/>
      <w:lang w:val="nb-NO"/>
    </w:rPr>
  </w:style>
  <w:style w:type="character" w:customStyle="1" w:styleId="Overskrift2Tegn">
    <w:name w:val="Overskrift 2 Tegn"/>
    <w:basedOn w:val="Standardskrifttypeiafsnit"/>
    <w:link w:val="Overskrift2"/>
    <w:uiPriority w:val="9"/>
    <w:rsid w:val="002B1628"/>
    <w:rPr>
      <w:rFonts w:asciiTheme="majorHAnsi" w:eastAsiaTheme="majorEastAsia" w:hAnsiTheme="majorHAnsi" w:cstheme="majorBidi"/>
      <w:color w:val="365F91" w:themeColor="accent1" w:themeShade="BF"/>
      <w:sz w:val="26"/>
      <w:szCs w:val="26"/>
      <w:bdr w:val="nil"/>
      <w:lang w:val="nb-NO"/>
    </w:rPr>
  </w:style>
  <w:style w:type="character" w:customStyle="1" w:styleId="Overskrift3Tegn">
    <w:name w:val="Overskrift 3 Tegn"/>
    <w:basedOn w:val="Standardskrifttypeiafsnit"/>
    <w:link w:val="Overskrift3"/>
    <w:uiPriority w:val="9"/>
    <w:rsid w:val="002B1628"/>
    <w:rPr>
      <w:rFonts w:asciiTheme="majorHAnsi" w:eastAsiaTheme="majorEastAsia" w:hAnsiTheme="majorHAnsi" w:cstheme="majorBidi"/>
      <w:color w:val="243F60" w:themeColor="accent1" w:themeShade="7F"/>
      <w:sz w:val="24"/>
      <w:szCs w:val="24"/>
      <w:bdr w:val="nil"/>
      <w:lang w:val="nb-NO"/>
    </w:rPr>
  </w:style>
  <w:style w:type="character" w:customStyle="1" w:styleId="Overskrift4Tegn">
    <w:name w:val="Overskrift 4 Tegn"/>
    <w:basedOn w:val="Standardskrifttypeiafsnit"/>
    <w:link w:val="Overskrift4"/>
    <w:uiPriority w:val="9"/>
    <w:semiHidden/>
    <w:rsid w:val="002B1628"/>
    <w:rPr>
      <w:rFonts w:asciiTheme="majorHAnsi" w:eastAsiaTheme="majorEastAsia" w:hAnsiTheme="majorHAnsi" w:cstheme="majorBidi"/>
      <w:i/>
      <w:iCs/>
      <w:color w:val="365F91" w:themeColor="accent1" w:themeShade="BF"/>
      <w:sz w:val="24"/>
      <w:szCs w:val="24"/>
      <w:bdr w:val="nil"/>
      <w:lang w:val="nb-NO"/>
    </w:rPr>
  </w:style>
  <w:style w:type="character" w:customStyle="1" w:styleId="Overskrift5Tegn">
    <w:name w:val="Overskrift 5 Tegn"/>
    <w:basedOn w:val="Standardskrifttypeiafsnit"/>
    <w:link w:val="Overskrift5"/>
    <w:uiPriority w:val="9"/>
    <w:rsid w:val="002B1628"/>
    <w:rPr>
      <w:rFonts w:asciiTheme="majorHAnsi" w:eastAsiaTheme="majorEastAsia" w:hAnsiTheme="majorHAnsi" w:cstheme="majorBidi"/>
      <w:color w:val="365F91" w:themeColor="accent1" w:themeShade="BF"/>
      <w:sz w:val="24"/>
      <w:szCs w:val="24"/>
      <w:bdr w:val="nil"/>
      <w:lang w:val="nb-NO"/>
    </w:rPr>
  </w:style>
  <w:style w:type="character" w:customStyle="1" w:styleId="Overskrift6Tegn">
    <w:name w:val="Overskrift 6 Tegn"/>
    <w:basedOn w:val="Standardskrifttypeiafsnit"/>
    <w:link w:val="Overskrift6"/>
    <w:uiPriority w:val="9"/>
    <w:semiHidden/>
    <w:rsid w:val="002B1628"/>
    <w:rPr>
      <w:rFonts w:asciiTheme="majorHAnsi" w:eastAsiaTheme="majorEastAsia" w:hAnsiTheme="majorHAnsi" w:cstheme="majorBidi"/>
      <w:color w:val="243F60" w:themeColor="accent1" w:themeShade="7F"/>
      <w:sz w:val="24"/>
      <w:szCs w:val="24"/>
      <w:bdr w:val="nil"/>
      <w:lang w:val="nb-NO"/>
    </w:rPr>
  </w:style>
  <w:style w:type="character" w:customStyle="1" w:styleId="Overskrift7Tegn">
    <w:name w:val="Overskrift 7 Tegn"/>
    <w:basedOn w:val="Standardskrifttypeiafsnit"/>
    <w:link w:val="Overskrift7"/>
    <w:uiPriority w:val="9"/>
    <w:semiHidden/>
    <w:rsid w:val="002B1628"/>
    <w:rPr>
      <w:rFonts w:asciiTheme="majorHAnsi" w:eastAsiaTheme="majorEastAsia" w:hAnsiTheme="majorHAnsi" w:cstheme="majorBidi"/>
      <w:i/>
      <w:iCs/>
      <w:color w:val="243F60" w:themeColor="accent1" w:themeShade="7F"/>
      <w:sz w:val="24"/>
      <w:szCs w:val="24"/>
      <w:bdr w:val="nil"/>
      <w:lang w:val="nb-NO"/>
    </w:rPr>
  </w:style>
  <w:style w:type="character" w:customStyle="1" w:styleId="Overskrift8Tegn">
    <w:name w:val="Overskrift 8 Tegn"/>
    <w:basedOn w:val="Standardskrifttypeiafsnit"/>
    <w:link w:val="Overskrift8"/>
    <w:uiPriority w:val="9"/>
    <w:semiHidden/>
    <w:rsid w:val="002B1628"/>
    <w:rPr>
      <w:rFonts w:asciiTheme="majorHAnsi" w:eastAsiaTheme="majorEastAsia" w:hAnsiTheme="majorHAnsi" w:cstheme="majorBidi"/>
      <w:color w:val="272727" w:themeColor="text1" w:themeTint="D8"/>
      <w:sz w:val="21"/>
      <w:szCs w:val="21"/>
      <w:bdr w:val="nil"/>
      <w:lang w:val="nb-NO"/>
    </w:rPr>
  </w:style>
  <w:style w:type="character" w:customStyle="1" w:styleId="Overskrift9Tegn">
    <w:name w:val="Overskrift 9 Tegn"/>
    <w:basedOn w:val="Standardskrifttypeiafsnit"/>
    <w:link w:val="Overskrift9"/>
    <w:uiPriority w:val="9"/>
    <w:semiHidden/>
    <w:rsid w:val="002B1628"/>
    <w:rPr>
      <w:rFonts w:asciiTheme="majorHAnsi" w:eastAsiaTheme="majorEastAsia" w:hAnsiTheme="majorHAnsi" w:cstheme="majorBidi"/>
      <w:i/>
      <w:iCs/>
      <w:color w:val="272727" w:themeColor="text1" w:themeTint="D8"/>
      <w:sz w:val="21"/>
      <w:szCs w:val="21"/>
      <w:bdr w:val="nil"/>
      <w:lang w:val="nb-NO"/>
    </w:rPr>
  </w:style>
  <w:style w:type="character" w:styleId="Hyperlink">
    <w:name w:val="Hyperlink"/>
    <w:uiPriority w:val="99"/>
    <w:rsid w:val="002B1628"/>
    <w:rPr>
      <w:u w:val="single"/>
    </w:rPr>
  </w:style>
  <w:style w:type="table" w:customStyle="1" w:styleId="TableNormal1">
    <w:name w:val="Table Normal1"/>
    <w:rsid w:val="002B16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b-NO" w:eastAsia="nb-NO"/>
    </w:rPr>
    <w:tblPr>
      <w:tblInd w:w="0" w:type="dxa"/>
      <w:tblCellMar>
        <w:top w:w="0" w:type="dxa"/>
        <w:left w:w="0" w:type="dxa"/>
        <w:bottom w:w="0" w:type="dxa"/>
        <w:right w:w="0" w:type="dxa"/>
      </w:tblCellMar>
    </w:tblPr>
  </w:style>
  <w:style w:type="paragraph" w:styleId="Sidehoved">
    <w:name w:val="header"/>
    <w:link w:val="SidehovedTegn"/>
    <w:rsid w:val="002B1628"/>
    <w:pPr>
      <w:pBdr>
        <w:top w:val="nil"/>
        <w:left w:val="nil"/>
        <w:bottom w:val="nil"/>
        <w:right w:val="nil"/>
        <w:between w:val="nil"/>
        <w:bar w:val="nil"/>
      </w:pBdr>
      <w:tabs>
        <w:tab w:val="center" w:pos="4536"/>
        <w:tab w:val="right" w:pos="9072"/>
      </w:tabs>
      <w:spacing w:after="0" w:line="240" w:lineRule="auto"/>
    </w:pPr>
    <w:rPr>
      <w:rFonts w:ascii="Times New Roman" w:eastAsia="Arial Unicode MS" w:hAnsi="Arial Unicode MS" w:cs="Arial Unicode MS"/>
      <w:color w:val="000000"/>
      <w:sz w:val="24"/>
      <w:szCs w:val="24"/>
      <w:u w:color="000000"/>
      <w:bdr w:val="nil"/>
      <w:lang w:val="nb-NO" w:eastAsia="nb-NO"/>
    </w:rPr>
  </w:style>
  <w:style w:type="character" w:customStyle="1" w:styleId="SidehovedTegn">
    <w:name w:val="Sidehoved Tegn"/>
    <w:basedOn w:val="Standardskrifttypeiafsnit"/>
    <w:link w:val="Sidehoved"/>
    <w:rsid w:val="002B1628"/>
    <w:rPr>
      <w:rFonts w:ascii="Times New Roman" w:eastAsia="Arial Unicode MS" w:hAnsi="Arial Unicode MS" w:cs="Arial Unicode MS"/>
      <w:color w:val="000000"/>
      <w:sz w:val="24"/>
      <w:szCs w:val="24"/>
      <w:u w:color="000000"/>
      <w:bdr w:val="nil"/>
      <w:lang w:val="nb-NO" w:eastAsia="nb-NO"/>
    </w:rPr>
  </w:style>
  <w:style w:type="paragraph" w:styleId="Sidefod">
    <w:name w:val="footer"/>
    <w:link w:val="SidefodTegn"/>
    <w:rsid w:val="002B1628"/>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val="nb-NO" w:eastAsia="nb-NO"/>
    </w:rPr>
  </w:style>
  <w:style w:type="character" w:customStyle="1" w:styleId="SidefodTegn">
    <w:name w:val="Sidefod Tegn"/>
    <w:basedOn w:val="Standardskrifttypeiafsnit"/>
    <w:link w:val="Sidefod"/>
    <w:rsid w:val="002B1628"/>
    <w:rPr>
      <w:rFonts w:ascii="Times New Roman" w:eastAsia="Times New Roman" w:hAnsi="Times New Roman" w:cs="Times New Roman"/>
      <w:color w:val="000000"/>
      <w:sz w:val="24"/>
      <w:szCs w:val="24"/>
      <w:u w:color="000000"/>
      <w:bdr w:val="nil"/>
      <w:lang w:val="nb-NO" w:eastAsia="nb-NO"/>
    </w:rPr>
  </w:style>
  <w:style w:type="paragraph" w:styleId="Brdtekst">
    <w:name w:val="Body Text"/>
    <w:link w:val="BrdtekstTegn"/>
    <w:rsid w:val="002B162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nb-NO" w:eastAsia="nb-NO"/>
    </w:rPr>
  </w:style>
  <w:style w:type="character" w:customStyle="1" w:styleId="BrdtekstTegn">
    <w:name w:val="Brødtekst Tegn"/>
    <w:basedOn w:val="Standardskrifttypeiafsnit"/>
    <w:link w:val="Brdtekst"/>
    <w:rsid w:val="002B1628"/>
    <w:rPr>
      <w:rFonts w:ascii="Times New Roman" w:eastAsia="Arial Unicode MS" w:hAnsi="Arial Unicode MS" w:cs="Arial Unicode MS"/>
      <w:color w:val="000000"/>
      <w:sz w:val="24"/>
      <w:szCs w:val="24"/>
      <w:u w:color="000000"/>
      <w:bdr w:val="nil"/>
      <w:lang w:val="nb-NO" w:eastAsia="nb-NO"/>
    </w:rPr>
  </w:style>
  <w:style w:type="character" w:customStyle="1" w:styleId="Kobling">
    <w:name w:val="Kobling"/>
    <w:rsid w:val="002B1628"/>
    <w:rPr>
      <w:color w:val="0000FF"/>
      <w:u w:val="single" w:color="0000FF"/>
    </w:rPr>
  </w:style>
  <w:style w:type="character" w:customStyle="1" w:styleId="Hyperlink0">
    <w:name w:val="Hyperlink.0"/>
    <w:basedOn w:val="Kobling"/>
    <w:rsid w:val="002B1628"/>
    <w:rPr>
      <w:color w:val="0000FF"/>
      <w:u w:val="single" w:color="0000FF"/>
    </w:rPr>
  </w:style>
  <w:style w:type="paragraph" w:styleId="Listeafsnit">
    <w:name w:val="List Paragraph"/>
    <w:uiPriority w:val="34"/>
    <w:qFormat/>
    <w:rsid w:val="002B162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nb-NO" w:eastAsia="nb-NO"/>
    </w:rPr>
  </w:style>
  <w:style w:type="numbering" w:customStyle="1" w:styleId="List0">
    <w:name w:val="List 0"/>
    <w:basedOn w:val="Importertstil1"/>
    <w:rsid w:val="002B1628"/>
    <w:pPr>
      <w:numPr>
        <w:numId w:val="1"/>
      </w:numPr>
    </w:pPr>
  </w:style>
  <w:style w:type="numbering" w:customStyle="1" w:styleId="Importertstil1">
    <w:name w:val="Importert stil 1"/>
    <w:rsid w:val="002B1628"/>
  </w:style>
  <w:style w:type="numbering" w:customStyle="1" w:styleId="List1">
    <w:name w:val="List 1"/>
    <w:basedOn w:val="Importertstil2"/>
    <w:rsid w:val="002B1628"/>
    <w:pPr>
      <w:numPr>
        <w:numId w:val="25"/>
      </w:numPr>
    </w:pPr>
  </w:style>
  <w:style w:type="numbering" w:customStyle="1" w:styleId="Importertstil2">
    <w:name w:val="Importert stil 2"/>
    <w:rsid w:val="002B1628"/>
  </w:style>
  <w:style w:type="numbering" w:customStyle="1" w:styleId="Liste21">
    <w:name w:val="Liste 21"/>
    <w:basedOn w:val="Importertstil3"/>
    <w:rsid w:val="002B1628"/>
    <w:pPr>
      <w:numPr>
        <w:numId w:val="2"/>
      </w:numPr>
    </w:pPr>
  </w:style>
  <w:style w:type="numbering" w:customStyle="1" w:styleId="Importertstil3">
    <w:name w:val="Importert stil 3"/>
    <w:rsid w:val="002B1628"/>
  </w:style>
  <w:style w:type="numbering" w:customStyle="1" w:styleId="Liste31">
    <w:name w:val="Liste 31"/>
    <w:basedOn w:val="Importertstil4"/>
    <w:rsid w:val="002B1628"/>
    <w:pPr>
      <w:numPr>
        <w:numId w:val="3"/>
      </w:numPr>
    </w:pPr>
  </w:style>
  <w:style w:type="numbering" w:customStyle="1" w:styleId="Importertstil4">
    <w:name w:val="Importert stil 4"/>
    <w:rsid w:val="002B1628"/>
  </w:style>
  <w:style w:type="numbering" w:customStyle="1" w:styleId="Liste41">
    <w:name w:val="Liste 41"/>
    <w:basedOn w:val="Importertstil5"/>
    <w:rsid w:val="002B1628"/>
    <w:pPr>
      <w:numPr>
        <w:numId w:val="4"/>
      </w:numPr>
    </w:pPr>
  </w:style>
  <w:style w:type="numbering" w:customStyle="1" w:styleId="Importertstil5">
    <w:name w:val="Importert stil 5"/>
    <w:rsid w:val="002B1628"/>
  </w:style>
  <w:style w:type="numbering" w:customStyle="1" w:styleId="Liste51">
    <w:name w:val="Liste 51"/>
    <w:basedOn w:val="Importertstil6"/>
    <w:rsid w:val="002B1628"/>
    <w:pPr>
      <w:numPr>
        <w:numId w:val="5"/>
      </w:numPr>
    </w:pPr>
  </w:style>
  <w:style w:type="numbering" w:customStyle="1" w:styleId="Importertstil6">
    <w:name w:val="Importert stil 6"/>
    <w:rsid w:val="002B1628"/>
  </w:style>
  <w:style w:type="numbering" w:customStyle="1" w:styleId="List6">
    <w:name w:val="List 6"/>
    <w:basedOn w:val="Importertstil7"/>
    <w:rsid w:val="002B1628"/>
    <w:pPr>
      <w:numPr>
        <w:numId w:val="6"/>
      </w:numPr>
    </w:pPr>
  </w:style>
  <w:style w:type="numbering" w:customStyle="1" w:styleId="Importertstil7">
    <w:name w:val="Importert stil 7"/>
    <w:rsid w:val="002B1628"/>
  </w:style>
  <w:style w:type="numbering" w:customStyle="1" w:styleId="List7">
    <w:name w:val="List 7"/>
    <w:basedOn w:val="Importertstil8"/>
    <w:rsid w:val="002B1628"/>
    <w:pPr>
      <w:numPr>
        <w:numId w:val="7"/>
      </w:numPr>
    </w:pPr>
  </w:style>
  <w:style w:type="numbering" w:customStyle="1" w:styleId="Importertstil8">
    <w:name w:val="Importert stil 8"/>
    <w:rsid w:val="002B1628"/>
  </w:style>
  <w:style w:type="numbering" w:customStyle="1" w:styleId="List8">
    <w:name w:val="List 8"/>
    <w:basedOn w:val="Importertstil9"/>
    <w:rsid w:val="002B1628"/>
    <w:pPr>
      <w:numPr>
        <w:numId w:val="8"/>
      </w:numPr>
    </w:pPr>
  </w:style>
  <w:style w:type="numbering" w:customStyle="1" w:styleId="Importertstil9">
    <w:name w:val="Importert stil 9"/>
    <w:rsid w:val="002B1628"/>
  </w:style>
  <w:style w:type="numbering" w:customStyle="1" w:styleId="List9">
    <w:name w:val="List 9"/>
    <w:basedOn w:val="Importertstil10"/>
    <w:rsid w:val="002B1628"/>
    <w:pPr>
      <w:numPr>
        <w:numId w:val="9"/>
      </w:numPr>
    </w:pPr>
  </w:style>
  <w:style w:type="numbering" w:customStyle="1" w:styleId="Importertstil10">
    <w:name w:val="Importert stil 10"/>
    <w:rsid w:val="002B1628"/>
  </w:style>
  <w:style w:type="numbering" w:customStyle="1" w:styleId="List10">
    <w:name w:val="List 10"/>
    <w:basedOn w:val="Importertstil11"/>
    <w:rsid w:val="002B1628"/>
    <w:pPr>
      <w:numPr>
        <w:numId w:val="10"/>
      </w:numPr>
    </w:pPr>
  </w:style>
  <w:style w:type="numbering" w:customStyle="1" w:styleId="Importertstil11">
    <w:name w:val="Importert stil 11"/>
    <w:rsid w:val="002B1628"/>
  </w:style>
  <w:style w:type="paragraph" w:customStyle="1" w:styleId="Liststycke">
    <w:name w:val="Liststycke"/>
    <w:rsid w:val="002B1628"/>
    <w:pPr>
      <w:pBdr>
        <w:top w:val="nil"/>
        <w:left w:val="nil"/>
        <w:bottom w:val="nil"/>
        <w:right w:val="nil"/>
        <w:between w:val="nil"/>
        <w:bar w:val="nil"/>
      </w:pBdr>
      <w:ind w:left="720"/>
    </w:pPr>
    <w:rPr>
      <w:rFonts w:ascii="Calibri" w:eastAsia="Calibri" w:hAnsi="Calibri" w:cs="Calibri"/>
      <w:color w:val="000000"/>
      <w:u w:color="000000"/>
      <w:bdr w:val="nil"/>
      <w:lang w:val="sv-SE" w:eastAsia="nb-NO"/>
    </w:rPr>
  </w:style>
  <w:style w:type="numbering" w:customStyle="1" w:styleId="List11">
    <w:name w:val="List 11"/>
    <w:basedOn w:val="Importertstil12"/>
    <w:rsid w:val="002B1628"/>
    <w:pPr>
      <w:numPr>
        <w:numId w:val="11"/>
      </w:numPr>
    </w:pPr>
  </w:style>
  <w:style w:type="numbering" w:customStyle="1" w:styleId="Importertstil12">
    <w:name w:val="Importert stil 12"/>
    <w:rsid w:val="002B1628"/>
  </w:style>
  <w:style w:type="paragraph" w:styleId="Markeringsbobletekst">
    <w:name w:val="Balloon Text"/>
    <w:basedOn w:val="Normal"/>
    <w:link w:val="MarkeringsbobletekstTegn"/>
    <w:uiPriority w:val="99"/>
    <w:semiHidden/>
    <w:unhideWhenUsed/>
    <w:rsid w:val="002B162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1628"/>
    <w:rPr>
      <w:rFonts w:ascii="Tahoma" w:eastAsia="Arial Unicode MS" w:hAnsi="Tahoma" w:cs="Tahoma"/>
      <w:sz w:val="16"/>
      <w:szCs w:val="16"/>
      <w:bdr w:val="nil"/>
      <w:lang w:val="nb-NO"/>
    </w:rPr>
  </w:style>
  <w:style w:type="paragraph" w:styleId="Korrektur">
    <w:name w:val="Revision"/>
    <w:hidden/>
    <w:uiPriority w:val="99"/>
    <w:semiHidden/>
    <w:rsid w:val="002B1628"/>
    <w:pPr>
      <w:spacing w:after="0" w:line="240" w:lineRule="auto"/>
    </w:pPr>
    <w:rPr>
      <w:rFonts w:ascii="Times New Roman" w:eastAsia="Arial Unicode MS" w:hAnsi="Times New Roman" w:cs="Times New Roman"/>
      <w:sz w:val="24"/>
      <w:szCs w:val="24"/>
      <w:bdr w:val="nil"/>
      <w:lang w:val="nb-NO"/>
    </w:rPr>
  </w:style>
  <w:style w:type="character" w:styleId="BesgtLink">
    <w:name w:val="FollowedHyperlink"/>
    <w:basedOn w:val="Standardskrifttypeiafsnit"/>
    <w:uiPriority w:val="99"/>
    <w:semiHidden/>
    <w:unhideWhenUsed/>
    <w:rsid w:val="002B1628"/>
    <w:rPr>
      <w:color w:val="800080" w:themeColor="followedHyperlink"/>
      <w:u w:val="single"/>
    </w:rPr>
  </w:style>
  <w:style w:type="character" w:styleId="Kommentarhenvisning">
    <w:name w:val="annotation reference"/>
    <w:basedOn w:val="Standardskrifttypeiafsnit"/>
    <w:uiPriority w:val="99"/>
    <w:semiHidden/>
    <w:unhideWhenUsed/>
    <w:rsid w:val="002B1628"/>
    <w:rPr>
      <w:sz w:val="16"/>
      <w:szCs w:val="16"/>
    </w:rPr>
  </w:style>
  <w:style w:type="paragraph" w:styleId="Kommentartekst">
    <w:name w:val="annotation text"/>
    <w:basedOn w:val="Normal"/>
    <w:link w:val="KommentartekstTegn"/>
    <w:uiPriority w:val="99"/>
    <w:unhideWhenUsed/>
    <w:rsid w:val="002B1628"/>
    <w:rPr>
      <w:sz w:val="20"/>
      <w:szCs w:val="20"/>
    </w:rPr>
  </w:style>
  <w:style w:type="character" w:customStyle="1" w:styleId="KommentartekstTegn">
    <w:name w:val="Kommentartekst Tegn"/>
    <w:basedOn w:val="Standardskrifttypeiafsnit"/>
    <w:link w:val="Kommentartekst"/>
    <w:uiPriority w:val="99"/>
    <w:rsid w:val="002B1628"/>
    <w:rPr>
      <w:rFonts w:ascii="Times New Roman" w:eastAsia="Arial Unicode MS" w:hAnsi="Times New Roman" w:cs="Times New Roman"/>
      <w:sz w:val="20"/>
      <w:szCs w:val="20"/>
      <w:bdr w:val="nil"/>
      <w:lang w:val="nb-NO"/>
    </w:rPr>
  </w:style>
  <w:style w:type="paragraph" w:styleId="Kommentaremne">
    <w:name w:val="annotation subject"/>
    <w:basedOn w:val="Kommentartekst"/>
    <w:next w:val="Kommentartekst"/>
    <w:link w:val="KommentaremneTegn"/>
    <w:uiPriority w:val="99"/>
    <w:semiHidden/>
    <w:unhideWhenUsed/>
    <w:rsid w:val="002B1628"/>
    <w:rPr>
      <w:b/>
      <w:bCs/>
    </w:rPr>
  </w:style>
  <w:style w:type="character" w:customStyle="1" w:styleId="KommentaremneTegn">
    <w:name w:val="Kommentaremne Tegn"/>
    <w:basedOn w:val="KommentartekstTegn"/>
    <w:link w:val="Kommentaremne"/>
    <w:uiPriority w:val="99"/>
    <w:semiHidden/>
    <w:rsid w:val="002B1628"/>
    <w:rPr>
      <w:rFonts w:ascii="Times New Roman" w:eastAsia="Arial Unicode MS" w:hAnsi="Times New Roman" w:cs="Times New Roman"/>
      <w:b/>
      <w:bCs/>
      <w:sz w:val="20"/>
      <w:szCs w:val="20"/>
      <w:bdr w:val="nil"/>
      <w:lang w:val="nb-NO"/>
    </w:rPr>
  </w:style>
  <w:style w:type="paragraph" w:styleId="Slutnotetekst">
    <w:name w:val="endnote text"/>
    <w:basedOn w:val="Normal"/>
    <w:link w:val="SlutnotetekstTegn"/>
    <w:uiPriority w:val="99"/>
    <w:semiHidden/>
    <w:unhideWhenUsed/>
    <w:rsid w:val="002B1628"/>
    <w:rPr>
      <w:sz w:val="20"/>
      <w:szCs w:val="20"/>
    </w:rPr>
  </w:style>
  <w:style w:type="character" w:customStyle="1" w:styleId="SlutnotetekstTegn">
    <w:name w:val="Slutnotetekst Tegn"/>
    <w:basedOn w:val="Standardskrifttypeiafsnit"/>
    <w:link w:val="Slutnotetekst"/>
    <w:uiPriority w:val="99"/>
    <w:semiHidden/>
    <w:rsid w:val="002B1628"/>
    <w:rPr>
      <w:rFonts w:ascii="Times New Roman" w:eastAsia="Arial Unicode MS" w:hAnsi="Times New Roman" w:cs="Times New Roman"/>
      <w:sz w:val="20"/>
      <w:szCs w:val="20"/>
      <w:bdr w:val="nil"/>
      <w:lang w:val="nb-NO"/>
    </w:rPr>
  </w:style>
  <w:style w:type="character" w:styleId="Slutnotehenvisning">
    <w:name w:val="endnote reference"/>
    <w:basedOn w:val="Standardskrifttypeiafsnit"/>
    <w:uiPriority w:val="99"/>
    <w:semiHidden/>
    <w:unhideWhenUsed/>
    <w:rsid w:val="002B1628"/>
    <w:rPr>
      <w:vertAlign w:val="superscript"/>
    </w:rPr>
  </w:style>
  <w:style w:type="paragraph" w:customStyle="1" w:styleId="Default">
    <w:name w:val="Default"/>
    <w:rsid w:val="0081109E"/>
    <w:pPr>
      <w:autoSpaceDE w:val="0"/>
      <w:autoSpaceDN w:val="0"/>
      <w:adjustRightInd w:val="0"/>
      <w:spacing w:after="0" w:line="240" w:lineRule="auto"/>
    </w:pPr>
    <w:rPr>
      <w:rFonts w:ascii="Gotham Medium" w:hAnsi="Gotham Medium" w:cs="Gotham Medium"/>
      <w:color w:val="000000"/>
      <w:sz w:val="24"/>
      <w:szCs w:val="24"/>
    </w:rPr>
  </w:style>
  <w:style w:type="paragraph" w:styleId="NormalWeb">
    <w:name w:val="Normal (Web)"/>
    <w:basedOn w:val="Normal"/>
    <w:uiPriority w:val="99"/>
    <w:semiHidden/>
    <w:unhideWhenUsed/>
    <w:rsid w:val="00421B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da-DK"/>
    </w:rPr>
  </w:style>
  <w:style w:type="character" w:customStyle="1" w:styleId="Ulstomtale1">
    <w:name w:val="Uløst omtale1"/>
    <w:basedOn w:val="Standardskrifttypeiafsnit"/>
    <w:uiPriority w:val="99"/>
    <w:semiHidden/>
    <w:unhideWhenUsed/>
    <w:rsid w:val="00CE734C"/>
    <w:rPr>
      <w:color w:val="605E5C"/>
      <w:shd w:val="clear" w:color="auto" w:fill="E1DFDD"/>
    </w:rPr>
  </w:style>
  <w:style w:type="table" w:styleId="Tabel-Gitter">
    <w:name w:val="Table Grid"/>
    <w:basedOn w:val="Tabel-Normal"/>
    <w:uiPriority w:val="59"/>
    <w:rsid w:val="000D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2">
    <w:name w:val="Body Text Indent 2"/>
    <w:basedOn w:val="Normal"/>
    <w:link w:val="Brdtekstindrykning2Tegn"/>
    <w:uiPriority w:val="99"/>
    <w:semiHidden/>
    <w:unhideWhenUsed/>
    <w:rsid w:val="00446C8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6C8A"/>
    <w:rPr>
      <w:rFonts w:ascii="Times New Roman" w:eastAsia="Arial Unicode MS" w:hAnsi="Times New Roman" w:cs="Times New Roman"/>
      <w:sz w:val="24"/>
      <w:szCs w:val="24"/>
      <w:bdr w:val="nil"/>
      <w:lang w:val="nb-NO"/>
    </w:rPr>
  </w:style>
  <w:style w:type="paragraph" w:customStyle="1" w:styleId="msonormal0">
    <w:name w:val="msonormal"/>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paragraph" w:customStyle="1" w:styleId="font5">
    <w:name w:val="font5"/>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bdr w:val="none" w:sz="0" w:space="0" w:color="auto"/>
      <w:lang w:val="da-DK" w:eastAsia="da-DK"/>
    </w:rPr>
  </w:style>
  <w:style w:type="paragraph" w:customStyle="1" w:styleId="font6">
    <w:name w:val="font6"/>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dr w:val="none" w:sz="0" w:space="0" w:color="auto"/>
      <w:lang w:val="da-DK" w:eastAsia="da-DK"/>
    </w:rPr>
  </w:style>
  <w:style w:type="paragraph" w:customStyle="1" w:styleId="font7">
    <w:name w:val="font7"/>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u w:val="single"/>
      <w:bdr w:val="none" w:sz="0" w:space="0" w:color="auto"/>
      <w:lang w:val="da-DK" w:eastAsia="da-DK"/>
    </w:rPr>
  </w:style>
  <w:style w:type="paragraph" w:customStyle="1" w:styleId="font8">
    <w:name w:val="font8"/>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color w:val="000000"/>
      <w:bdr w:val="none" w:sz="0" w:space="0" w:color="auto"/>
      <w:lang w:val="da-DK" w:eastAsia="da-DK"/>
    </w:rPr>
  </w:style>
  <w:style w:type="paragraph" w:customStyle="1" w:styleId="xl65">
    <w:name w:val="xl65"/>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66">
    <w:name w:val="xl66"/>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67">
    <w:name w:val="xl67"/>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68">
    <w:name w:val="xl68"/>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69">
    <w:name w:val="xl69"/>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70">
    <w:name w:val="xl70"/>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71">
    <w:name w:val="xl71"/>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72">
    <w:name w:val="xl72"/>
    <w:basedOn w:val="Normal"/>
    <w:rsid w:val="00320EB2"/>
    <w:pPr>
      <w:pBdr>
        <w:top w:val="single" w:sz="8" w:space="0" w:color="4F81BD"/>
        <w:left w:val="none" w:sz="0" w:space="0" w:color="auto"/>
        <w:bottom w:val="single" w:sz="4" w:space="0" w:color="auto"/>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73">
    <w:name w:val="xl73"/>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A6A6A6"/>
      <w:spacing w:before="100" w:beforeAutospacing="1" w:after="100" w:afterAutospacing="1"/>
      <w:textAlignment w:val="top"/>
    </w:pPr>
    <w:rPr>
      <w:rFonts w:eastAsia="Times New Roman"/>
      <w:b/>
      <w:bCs/>
      <w:sz w:val="32"/>
      <w:szCs w:val="32"/>
      <w:bdr w:val="none" w:sz="0" w:space="0" w:color="auto"/>
      <w:lang w:val="da-DK" w:eastAsia="da-DK"/>
    </w:rPr>
  </w:style>
  <w:style w:type="paragraph" w:customStyle="1" w:styleId="xl74">
    <w:name w:val="xl74"/>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bdr w:val="none" w:sz="0" w:space="0" w:color="auto"/>
      <w:lang w:val="da-DK" w:eastAsia="da-DK"/>
    </w:rPr>
  </w:style>
  <w:style w:type="paragraph" w:customStyle="1" w:styleId="xl75">
    <w:name w:val="xl75"/>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76">
    <w:name w:val="xl76"/>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da-DK" w:eastAsia="da-DK"/>
    </w:rPr>
  </w:style>
  <w:style w:type="paragraph" w:customStyle="1" w:styleId="xl77">
    <w:name w:val="xl77"/>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78">
    <w:name w:val="xl78"/>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dr w:val="none" w:sz="0" w:space="0" w:color="auto"/>
      <w:lang w:val="da-DK" w:eastAsia="da-DK"/>
    </w:rPr>
  </w:style>
  <w:style w:type="paragraph" w:customStyle="1" w:styleId="xl79">
    <w:name w:val="xl79"/>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80">
    <w:name w:val="xl80"/>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da-DK" w:eastAsia="da-DK"/>
    </w:rPr>
  </w:style>
  <w:style w:type="paragraph" w:customStyle="1" w:styleId="xl81">
    <w:name w:val="xl81"/>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82">
    <w:name w:val="xl82"/>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da-DK" w:eastAsia="da-DK"/>
    </w:rPr>
  </w:style>
  <w:style w:type="paragraph" w:customStyle="1" w:styleId="xl83">
    <w:name w:val="xl83"/>
    <w:basedOn w:val="Normal"/>
    <w:rsid w:val="00320EB2"/>
    <w:pPr>
      <w:pBdr>
        <w:top w:val="none" w:sz="0" w:space="0" w:color="auto"/>
        <w:left w:val="none" w:sz="0" w:space="0" w:color="auto"/>
        <w:bottom w:val="single" w:sz="8" w:space="0" w:color="4F81BD"/>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da-DK" w:eastAsia="da-DK"/>
    </w:rPr>
  </w:style>
  <w:style w:type="paragraph" w:customStyle="1" w:styleId="xl84">
    <w:name w:val="xl84"/>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dr w:val="none" w:sz="0" w:space="0" w:color="auto"/>
      <w:lang w:val="da-DK" w:eastAsia="da-DK"/>
    </w:rPr>
  </w:style>
  <w:style w:type="paragraph" w:customStyle="1" w:styleId="xl85">
    <w:name w:val="xl85"/>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86">
    <w:name w:val="xl86"/>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dr w:val="none" w:sz="0" w:space="0" w:color="auto"/>
      <w:lang w:val="da-DK" w:eastAsia="da-DK"/>
    </w:rPr>
  </w:style>
  <w:style w:type="paragraph" w:customStyle="1" w:styleId="xl87">
    <w:name w:val="xl87"/>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88">
    <w:name w:val="xl88"/>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da-DK" w:eastAsia="da-DK"/>
    </w:rPr>
  </w:style>
  <w:style w:type="paragraph" w:customStyle="1" w:styleId="xl89">
    <w:name w:val="xl89"/>
    <w:basedOn w:val="Normal"/>
    <w:rsid w:val="00320EB2"/>
    <w:pPr>
      <w:pBdr>
        <w:top w:val="none" w:sz="0" w:space="0" w:color="auto"/>
        <w:left w:val="none" w:sz="0" w:space="0" w:color="auto"/>
        <w:bottom w:val="single" w:sz="8" w:space="0" w:color="4F81BD"/>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90">
    <w:name w:val="xl90"/>
    <w:basedOn w:val="Normal"/>
    <w:rsid w:val="00320EB2"/>
    <w:pPr>
      <w:pBdr>
        <w:top w:val="none" w:sz="0" w:space="0" w:color="auto"/>
        <w:left w:val="none" w:sz="0" w:space="0" w:color="auto"/>
        <w:bottom w:val="single" w:sz="8" w:space="0" w:color="4F81BD"/>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dr w:val="none" w:sz="0" w:space="0" w:color="auto"/>
      <w:lang w:val="da-DK" w:eastAsia="da-DK"/>
    </w:rPr>
  </w:style>
  <w:style w:type="paragraph" w:customStyle="1" w:styleId="xl91">
    <w:name w:val="xl91"/>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imes New Roman"/>
      <w:bdr w:val="none" w:sz="0" w:space="0" w:color="auto"/>
      <w:lang w:val="da-DK" w:eastAsia="da-DK"/>
    </w:rPr>
  </w:style>
  <w:style w:type="paragraph" w:customStyle="1" w:styleId="xl92">
    <w:name w:val="xl92"/>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paragraph" w:customStyle="1" w:styleId="xl93">
    <w:name w:val="xl93"/>
    <w:basedOn w:val="Normal"/>
    <w:rsid w:val="00320EB2"/>
    <w:pPr>
      <w:pBdr>
        <w:top w:val="none" w:sz="0" w:space="0" w:color="auto"/>
        <w:left w:val="none" w:sz="0" w:space="0" w:color="auto"/>
        <w:bottom w:val="single" w:sz="8" w:space="0" w:color="4F81BD"/>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94">
    <w:name w:val="xl94"/>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da-DK" w:eastAsia="da-DK"/>
    </w:rPr>
  </w:style>
  <w:style w:type="paragraph" w:customStyle="1" w:styleId="xl95">
    <w:name w:val="xl95"/>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imes New Roman"/>
      <w:color w:val="C0504D"/>
      <w:bdr w:val="none" w:sz="0" w:space="0" w:color="auto"/>
      <w:lang w:val="da-DK" w:eastAsia="da-DK"/>
    </w:rPr>
  </w:style>
  <w:style w:type="paragraph" w:customStyle="1" w:styleId="xl96">
    <w:name w:val="xl96"/>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C0504D"/>
      <w:bdr w:val="none" w:sz="0" w:space="0" w:color="auto"/>
      <w:lang w:val="da-DK" w:eastAsia="da-DK"/>
    </w:rPr>
  </w:style>
  <w:style w:type="paragraph" w:customStyle="1" w:styleId="xl97">
    <w:name w:val="xl97"/>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A6A6A6"/>
      <w:spacing w:before="100" w:beforeAutospacing="1" w:after="100" w:afterAutospacing="1"/>
      <w:textAlignment w:val="top"/>
    </w:pPr>
    <w:rPr>
      <w:rFonts w:eastAsia="Times New Roman"/>
      <w:b/>
      <w:bCs/>
      <w:sz w:val="32"/>
      <w:szCs w:val="32"/>
      <w:bdr w:val="none" w:sz="0" w:space="0" w:color="auto"/>
      <w:lang w:val="da-DK" w:eastAsia="da-DK"/>
    </w:rPr>
  </w:style>
  <w:style w:type="paragraph" w:customStyle="1" w:styleId="xl98">
    <w:name w:val="xl98"/>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da-DK" w:eastAsia="da-DK"/>
    </w:rPr>
  </w:style>
  <w:style w:type="paragraph" w:customStyle="1" w:styleId="xl99">
    <w:name w:val="xl99"/>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bdr w:val="none" w:sz="0" w:space="0" w:color="auto"/>
      <w:lang w:val="da-DK" w:eastAsia="da-DK"/>
    </w:rPr>
  </w:style>
  <w:style w:type="paragraph" w:customStyle="1" w:styleId="xl100">
    <w:name w:val="xl100"/>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imes New Roman"/>
      <w:bdr w:val="none" w:sz="0" w:space="0" w:color="auto"/>
      <w:lang w:val="da-DK" w:eastAsia="da-DK"/>
    </w:rPr>
  </w:style>
  <w:style w:type="paragraph" w:customStyle="1" w:styleId="xl101">
    <w:name w:val="xl101"/>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imes New Roman"/>
      <w:color w:val="FF0000"/>
      <w:bdr w:val="none" w:sz="0" w:space="0" w:color="auto"/>
      <w:lang w:val="da-DK" w:eastAsia="da-DK"/>
    </w:rPr>
  </w:style>
  <w:style w:type="paragraph" w:customStyle="1" w:styleId="xl102">
    <w:name w:val="xl102"/>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da-DK" w:eastAsia="da-DK"/>
    </w:rPr>
  </w:style>
  <w:style w:type="paragraph" w:customStyle="1" w:styleId="xl103">
    <w:name w:val="xl103"/>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FF0000"/>
      <w:bdr w:val="none" w:sz="0" w:space="0" w:color="auto"/>
      <w:lang w:val="da-DK" w:eastAsia="da-DK"/>
    </w:rPr>
  </w:style>
  <w:style w:type="paragraph" w:customStyle="1" w:styleId="xl104">
    <w:name w:val="xl104"/>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bdr w:val="none" w:sz="0" w:space="0" w:color="auto"/>
      <w:lang w:val="da-DK" w:eastAsia="da-DK"/>
    </w:rPr>
  </w:style>
  <w:style w:type="paragraph" w:customStyle="1" w:styleId="xl105">
    <w:name w:val="xl105"/>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2F2F2"/>
      <w:spacing w:before="100" w:beforeAutospacing="1" w:after="100" w:afterAutospacing="1"/>
      <w:textAlignment w:val="top"/>
    </w:pPr>
    <w:rPr>
      <w:rFonts w:eastAsia="Times New Roman"/>
      <w:b/>
      <w:bCs/>
      <w:bdr w:val="none" w:sz="0" w:space="0" w:color="auto"/>
      <w:lang w:val="da-DK" w:eastAsia="da-DK"/>
    </w:rPr>
  </w:style>
  <w:style w:type="paragraph" w:customStyle="1" w:styleId="xl106">
    <w:name w:val="xl106"/>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
      <w:bCs/>
      <w:bdr w:val="none" w:sz="0" w:space="0" w:color="auto"/>
      <w:lang w:val="da-DK" w:eastAsia="da-DK"/>
    </w:rPr>
  </w:style>
  <w:style w:type="paragraph" w:customStyle="1" w:styleId="xl107">
    <w:name w:val="xl107"/>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da-DK" w:eastAsia="da-DK"/>
    </w:rPr>
  </w:style>
  <w:style w:type="paragraph" w:customStyle="1" w:styleId="xl108">
    <w:name w:val="xl108"/>
    <w:basedOn w:val="Normal"/>
    <w:rsid w:val="00320EB2"/>
    <w:pPr>
      <w:pBdr>
        <w:top w:val="none" w:sz="0" w:space="0" w:color="auto"/>
        <w:left w:val="none" w:sz="0" w:space="0" w:color="auto"/>
        <w:bottom w:val="single" w:sz="8" w:space="0" w:color="4F81BD"/>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da-DK" w:eastAsia="da-DK"/>
    </w:rPr>
  </w:style>
  <w:style w:type="paragraph" w:customStyle="1" w:styleId="xl109">
    <w:name w:val="xl109"/>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bdr w:val="none" w:sz="0" w:space="0" w:color="auto"/>
      <w:lang w:val="da-DK" w:eastAsia="da-DK"/>
    </w:rPr>
  </w:style>
  <w:style w:type="paragraph" w:customStyle="1" w:styleId="xl110">
    <w:name w:val="xl110"/>
    <w:basedOn w:val="Normal"/>
    <w:rsid w:val="00320EB2"/>
    <w:pPr>
      <w:pBdr>
        <w:top w:val="single" w:sz="8" w:space="0" w:color="4F81BD"/>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bdr w:val="none" w:sz="0" w:space="0" w:color="auto"/>
      <w:lang w:val="da-DK" w:eastAsia="da-DK"/>
    </w:rPr>
  </w:style>
  <w:style w:type="paragraph" w:customStyle="1" w:styleId="xl111">
    <w:name w:val="xl111"/>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eastAsia="Times New Roman"/>
      <w:b/>
      <w:bCs/>
      <w:bdr w:val="none" w:sz="0" w:space="0" w:color="auto"/>
      <w:lang w:val="da-DK" w:eastAsia="da-DK"/>
    </w:rPr>
  </w:style>
  <w:style w:type="paragraph" w:customStyle="1" w:styleId="xl112">
    <w:name w:val="xl112"/>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imes New Roman"/>
      <w:color w:val="000000"/>
      <w:bdr w:val="none" w:sz="0" w:space="0" w:color="auto"/>
      <w:lang w:val="da-DK" w:eastAsia="da-DK"/>
    </w:rPr>
  </w:style>
  <w:style w:type="paragraph" w:customStyle="1" w:styleId="xl113">
    <w:name w:val="xl113"/>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da-DK" w:eastAsia="da-DK"/>
    </w:rPr>
  </w:style>
  <w:style w:type="paragraph" w:customStyle="1" w:styleId="xl114">
    <w:name w:val="xl114"/>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paragraph" w:customStyle="1" w:styleId="xl115">
    <w:name w:val="xl115"/>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bdr w:val="none" w:sz="0" w:space="0" w:color="auto"/>
      <w:lang w:val="da-DK" w:eastAsia="da-DK"/>
    </w:rPr>
  </w:style>
  <w:style w:type="paragraph" w:customStyle="1" w:styleId="xl116">
    <w:name w:val="xl116"/>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lang w:val="da-DK" w:eastAsia="da-DK"/>
    </w:rPr>
  </w:style>
  <w:style w:type="paragraph" w:customStyle="1" w:styleId="xl117">
    <w:name w:val="xl117"/>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lang w:val="da-DK" w:eastAsia="da-DK"/>
    </w:rPr>
  </w:style>
  <w:style w:type="paragraph" w:customStyle="1" w:styleId="xl118">
    <w:name w:val="xl118"/>
    <w:basedOn w:val="Normal"/>
    <w:rsid w:val="00320EB2"/>
    <w:pPr>
      <w:pBdr>
        <w:top w:val="single" w:sz="8" w:space="0" w:color="4F81BD"/>
        <w:left w:val="none" w:sz="0" w:space="0" w:color="auto"/>
        <w:bottom w:val="single" w:sz="8" w:space="0" w:color="4F81BD"/>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bdr w:val="none" w:sz="0" w:space="0" w:color="auto"/>
      <w:lang w:val="da-DK" w:eastAsia="da-DK"/>
    </w:rPr>
  </w:style>
  <w:style w:type="paragraph" w:customStyle="1" w:styleId="xl119">
    <w:name w:val="xl119"/>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bdr w:val="none" w:sz="0" w:space="0" w:color="auto"/>
      <w:lang w:val="da-DK" w:eastAsia="da-DK"/>
    </w:rPr>
  </w:style>
  <w:style w:type="paragraph" w:customStyle="1" w:styleId="xl120">
    <w:name w:val="xl120"/>
    <w:basedOn w:val="Normal"/>
    <w:rsid w:val="00320EB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da-DK" w:eastAsia="da-DK"/>
    </w:rPr>
  </w:style>
  <w:style w:type="paragraph" w:styleId="Brdtekstindrykning3">
    <w:name w:val="Body Text Indent 3"/>
    <w:basedOn w:val="Normal"/>
    <w:link w:val="Brdtekstindrykning3Tegn"/>
    <w:uiPriority w:val="99"/>
    <w:semiHidden/>
    <w:unhideWhenUsed/>
    <w:rsid w:val="00C24F0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24F05"/>
    <w:rPr>
      <w:rFonts w:ascii="Times New Roman" w:eastAsia="Arial Unicode MS" w:hAnsi="Times New Roman" w:cs="Times New Roman"/>
      <w:sz w:val="16"/>
      <w:szCs w:val="16"/>
      <w:bdr w:val="nil"/>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1564">
      <w:bodyDiv w:val="1"/>
      <w:marLeft w:val="0"/>
      <w:marRight w:val="0"/>
      <w:marTop w:val="0"/>
      <w:marBottom w:val="0"/>
      <w:divBdr>
        <w:top w:val="none" w:sz="0" w:space="0" w:color="auto"/>
        <w:left w:val="none" w:sz="0" w:space="0" w:color="auto"/>
        <w:bottom w:val="none" w:sz="0" w:space="0" w:color="auto"/>
        <w:right w:val="none" w:sz="0" w:space="0" w:color="auto"/>
      </w:divBdr>
    </w:div>
    <w:div w:id="122502749">
      <w:bodyDiv w:val="1"/>
      <w:marLeft w:val="0"/>
      <w:marRight w:val="0"/>
      <w:marTop w:val="0"/>
      <w:marBottom w:val="0"/>
      <w:divBdr>
        <w:top w:val="none" w:sz="0" w:space="0" w:color="auto"/>
        <w:left w:val="none" w:sz="0" w:space="0" w:color="auto"/>
        <w:bottom w:val="none" w:sz="0" w:space="0" w:color="auto"/>
        <w:right w:val="none" w:sz="0" w:space="0" w:color="auto"/>
      </w:divBdr>
    </w:div>
    <w:div w:id="254166332">
      <w:bodyDiv w:val="1"/>
      <w:marLeft w:val="0"/>
      <w:marRight w:val="0"/>
      <w:marTop w:val="0"/>
      <w:marBottom w:val="0"/>
      <w:divBdr>
        <w:top w:val="none" w:sz="0" w:space="0" w:color="auto"/>
        <w:left w:val="none" w:sz="0" w:space="0" w:color="auto"/>
        <w:bottom w:val="none" w:sz="0" w:space="0" w:color="auto"/>
        <w:right w:val="none" w:sz="0" w:space="0" w:color="auto"/>
      </w:divBdr>
    </w:div>
    <w:div w:id="1121728508">
      <w:bodyDiv w:val="1"/>
      <w:marLeft w:val="0"/>
      <w:marRight w:val="0"/>
      <w:marTop w:val="0"/>
      <w:marBottom w:val="0"/>
      <w:divBdr>
        <w:top w:val="none" w:sz="0" w:space="0" w:color="auto"/>
        <w:left w:val="none" w:sz="0" w:space="0" w:color="auto"/>
        <w:bottom w:val="none" w:sz="0" w:space="0" w:color="auto"/>
        <w:right w:val="none" w:sz="0" w:space="0" w:color="auto"/>
      </w:divBdr>
    </w:div>
    <w:div w:id="1257052805">
      <w:bodyDiv w:val="1"/>
      <w:marLeft w:val="0"/>
      <w:marRight w:val="0"/>
      <w:marTop w:val="0"/>
      <w:marBottom w:val="0"/>
      <w:divBdr>
        <w:top w:val="none" w:sz="0" w:space="0" w:color="auto"/>
        <w:left w:val="none" w:sz="0" w:space="0" w:color="auto"/>
        <w:bottom w:val="none" w:sz="0" w:space="0" w:color="auto"/>
        <w:right w:val="none" w:sz="0" w:space="0" w:color="auto"/>
      </w:divBdr>
    </w:div>
    <w:div w:id="1400637124">
      <w:bodyDiv w:val="1"/>
      <w:marLeft w:val="0"/>
      <w:marRight w:val="0"/>
      <w:marTop w:val="0"/>
      <w:marBottom w:val="0"/>
      <w:divBdr>
        <w:top w:val="none" w:sz="0" w:space="0" w:color="auto"/>
        <w:left w:val="none" w:sz="0" w:space="0" w:color="auto"/>
        <w:bottom w:val="none" w:sz="0" w:space="0" w:color="auto"/>
        <w:right w:val="none" w:sz="0" w:space="0" w:color="auto"/>
      </w:divBdr>
    </w:div>
    <w:div w:id="1500652049">
      <w:bodyDiv w:val="1"/>
      <w:marLeft w:val="0"/>
      <w:marRight w:val="0"/>
      <w:marTop w:val="0"/>
      <w:marBottom w:val="0"/>
      <w:divBdr>
        <w:top w:val="none" w:sz="0" w:space="0" w:color="auto"/>
        <w:left w:val="none" w:sz="0" w:space="0" w:color="auto"/>
        <w:bottom w:val="none" w:sz="0" w:space="0" w:color="auto"/>
        <w:right w:val="none" w:sz="0" w:space="0" w:color="auto"/>
      </w:divBdr>
      <w:divsChild>
        <w:div w:id="1514800614">
          <w:marLeft w:val="547"/>
          <w:marRight w:val="0"/>
          <w:marTop w:val="130"/>
          <w:marBottom w:val="0"/>
          <w:divBdr>
            <w:top w:val="none" w:sz="0" w:space="0" w:color="auto"/>
            <w:left w:val="none" w:sz="0" w:space="0" w:color="auto"/>
            <w:bottom w:val="none" w:sz="0" w:space="0" w:color="auto"/>
            <w:right w:val="none" w:sz="0" w:space="0" w:color="auto"/>
          </w:divBdr>
        </w:div>
        <w:div w:id="192035826">
          <w:marLeft w:val="547"/>
          <w:marRight w:val="0"/>
          <w:marTop w:val="130"/>
          <w:marBottom w:val="0"/>
          <w:divBdr>
            <w:top w:val="none" w:sz="0" w:space="0" w:color="auto"/>
            <w:left w:val="none" w:sz="0" w:space="0" w:color="auto"/>
            <w:bottom w:val="none" w:sz="0" w:space="0" w:color="auto"/>
            <w:right w:val="none" w:sz="0" w:space="0" w:color="auto"/>
          </w:divBdr>
        </w:div>
        <w:div w:id="1879312041">
          <w:marLeft w:val="547"/>
          <w:marRight w:val="0"/>
          <w:marTop w:val="130"/>
          <w:marBottom w:val="0"/>
          <w:divBdr>
            <w:top w:val="none" w:sz="0" w:space="0" w:color="auto"/>
            <w:left w:val="none" w:sz="0" w:space="0" w:color="auto"/>
            <w:bottom w:val="none" w:sz="0" w:space="0" w:color="auto"/>
            <w:right w:val="none" w:sz="0" w:space="0" w:color="auto"/>
          </w:divBdr>
        </w:div>
        <w:div w:id="486937417">
          <w:marLeft w:val="547"/>
          <w:marRight w:val="0"/>
          <w:marTop w:val="130"/>
          <w:marBottom w:val="0"/>
          <w:divBdr>
            <w:top w:val="none" w:sz="0" w:space="0" w:color="auto"/>
            <w:left w:val="none" w:sz="0" w:space="0" w:color="auto"/>
            <w:bottom w:val="none" w:sz="0" w:space="0" w:color="auto"/>
            <w:right w:val="none" w:sz="0" w:space="0" w:color="auto"/>
          </w:divBdr>
        </w:div>
        <w:div w:id="1010638734">
          <w:marLeft w:val="547"/>
          <w:marRight w:val="0"/>
          <w:marTop w:val="130"/>
          <w:marBottom w:val="0"/>
          <w:divBdr>
            <w:top w:val="none" w:sz="0" w:space="0" w:color="auto"/>
            <w:left w:val="none" w:sz="0" w:space="0" w:color="auto"/>
            <w:bottom w:val="none" w:sz="0" w:space="0" w:color="auto"/>
            <w:right w:val="none" w:sz="0" w:space="0" w:color="auto"/>
          </w:divBdr>
        </w:div>
        <w:div w:id="1915358416">
          <w:marLeft w:val="547"/>
          <w:marRight w:val="0"/>
          <w:marTop w:val="130"/>
          <w:marBottom w:val="0"/>
          <w:divBdr>
            <w:top w:val="none" w:sz="0" w:space="0" w:color="auto"/>
            <w:left w:val="none" w:sz="0" w:space="0" w:color="auto"/>
            <w:bottom w:val="none" w:sz="0" w:space="0" w:color="auto"/>
            <w:right w:val="none" w:sz="0" w:space="0" w:color="auto"/>
          </w:divBdr>
        </w:div>
        <w:div w:id="1819960266">
          <w:marLeft w:val="547"/>
          <w:marRight w:val="0"/>
          <w:marTop w:val="130"/>
          <w:marBottom w:val="0"/>
          <w:divBdr>
            <w:top w:val="none" w:sz="0" w:space="0" w:color="auto"/>
            <w:left w:val="none" w:sz="0" w:space="0" w:color="auto"/>
            <w:bottom w:val="none" w:sz="0" w:space="0" w:color="auto"/>
            <w:right w:val="none" w:sz="0" w:space="0" w:color="auto"/>
          </w:divBdr>
        </w:div>
        <w:div w:id="975063050">
          <w:marLeft w:val="547"/>
          <w:marRight w:val="0"/>
          <w:marTop w:val="130"/>
          <w:marBottom w:val="0"/>
          <w:divBdr>
            <w:top w:val="none" w:sz="0" w:space="0" w:color="auto"/>
            <w:left w:val="none" w:sz="0" w:space="0" w:color="auto"/>
            <w:bottom w:val="none" w:sz="0" w:space="0" w:color="auto"/>
            <w:right w:val="none" w:sz="0" w:space="0" w:color="auto"/>
          </w:divBdr>
        </w:div>
        <w:div w:id="1294409887">
          <w:marLeft w:val="547"/>
          <w:marRight w:val="0"/>
          <w:marTop w:val="130"/>
          <w:marBottom w:val="0"/>
          <w:divBdr>
            <w:top w:val="none" w:sz="0" w:space="0" w:color="auto"/>
            <w:left w:val="none" w:sz="0" w:space="0" w:color="auto"/>
            <w:bottom w:val="none" w:sz="0" w:space="0" w:color="auto"/>
            <w:right w:val="none" w:sz="0" w:space="0" w:color="auto"/>
          </w:divBdr>
        </w:div>
        <w:div w:id="1590694121">
          <w:marLeft w:val="547"/>
          <w:marRight w:val="0"/>
          <w:marTop w:val="130"/>
          <w:marBottom w:val="0"/>
          <w:divBdr>
            <w:top w:val="none" w:sz="0" w:space="0" w:color="auto"/>
            <w:left w:val="none" w:sz="0" w:space="0" w:color="auto"/>
            <w:bottom w:val="none" w:sz="0" w:space="0" w:color="auto"/>
            <w:right w:val="none" w:sz="0" w:space="0" w:color="auto"/>
          </w:divBdr>
        </w:div>
      </w:divsChild>
    </w:div>
    <w:div w:id="1611627761">
      <w:bodyDiv w:val="1"/>
      <w:marLeft w:val="0"/>
      <w:marRight w:val="0"/>
      <w:marTop w:val="0"/>
      <w:marBottom w:val="0"/>
      <w:divBdr>
        <w:top w:val="none" w:sz="0" w:space="0" w:color="auto"/>
        <w:left w:val="none" w:sz="0" w:space="0" w:color="auto"/>
        <w:bottom w:val="none" w:sz="0" w:space="0" w:color="auto"/>
        <w:right w:val="none" w:sz="0" w:space="0" w:color="auto"/>
      </w:divBdr>
    </w:div>
    <w:div w:id="1668482302">
      <w:bodyDiv w:val="1"/>
      <w:marLeft w:val="0"/>
      <w:marRight w:val="0"/>
      <w:marTop w:val="0"/>
      <w:marBottom w:val="0"/>
      <w:divBdr>
        <w:top w:val="none" w:sz="0" w:space="0" w:color="auto"/>
        <w:left w:val="none" w:sz="0" w:space="0" w:color="auto"/>
        <w:bottom w:val="none" w:sz="0" w:space="0" w:color="auto"/>
        <w:right w:val="none" w:sz="0" w:space="0" w:color="auto"/>
      </w:divBdr>
    </w:div>
    <w:div w:id="1688823280">
      <w:bodyDiv w:val="1"/>
      <w:marLeft w:val="0"/>
      <w:marRight w:val="0"/>
      <w:marTop w:val="0"/>
      <w:marBottom w:val="0"/>
      <w:divBdr>
        <w:top w:val="none" w:sz="0" w:space="0" w:color="auto"/>
        <w:left w:val="none" w:sz="0" w:space="0" w:color="auto"/>
        <w:bottom w:val="none" w:sz="0" w:space="0" w:color="auto"/>
        <w:right w:val="none" w:sz="0" w:space="0" w:color="auto"/>
      </w:divBdr>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
    <w:div w:id="1999190813">
      <w:bodyDiv w:val="1"/>
      <w:marLeft w:val="0"/>
      <w:marRight w:val="0"/>
      <w:marTop w:val="0"/>
      <w:marBottom w:val="0"/>
      <w:divBdr>
        <w:top w:val="none" w:sz="0" w:space="0" w:color="auto"/>
        <w:left w:val="none" w:sz="0" w:space="0" w:color="auto"/>
        <w:bottom w:val="none" w:sz="0" w:space="0" w:color="auto"/>
        <w:right w:val="none" w:sz="0" w:space="0" w:color="auto"/>
      </w:divBdr>
    </w:div>
    <w:div w:id="2000839055">
      <w:bodyDiv w:val="1"/>
      <w:marLeft w:val="0"/>
      <w:marRight w:val="0"/>
      <w:marTop w:val="0"/>
      <w:marBottom w:val="0"/>
      <w:divBdr>
        <w:top w:val="none" w:sz="0" w:space="0" w:color="auto"/>
        <w:left w:val="none" w:sz="0" w:space="0" w:color="auto"/>
        <w:bottom w:val="none" w:sz="0" w:space="0" w:color="auto"/>
        <w:right w:val="none" w:sz="0" w:space="0" w:color="auto"/>
      </w:divBdr>
    </w:div>
    <w:div w:id="20597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__doPostBack('ctl00$ctl00$ctl00$ContentPlaceHolderDefault$MasterContentPlaceHolder$Product_3$ProduktListe$ctl26$lbNavn','')" TargetMode="External"/><Relationship Id="rId21" Type="http://schemas.openxmlformats.org/officeDocument/2006/relationships/hyperlink" Target="javascript:__doPostBack('ctl00$ctl00$ctl00$ContentPlaceHolderDefault$MasterContentPlaceHolder$Product_3$ProduktListe$ctl17$lbNavn','')" TargetMode="External"/><Relationship Id="rId34" Type="http://schemas.openxmlformats.org/officeDocument/2006/relationships/hyperlink" Target="javascript:__doPostBack('ctl00$ctl00$ctl00$ContentPlaceHolderDefault$MasterContentPlaceHolder$Product_3$ProduktListe$ctl52$lbNavn','')" TargetMode="External"/><Relationship Id="rId42" Type="http://schemas.openxmlformats.org/officeDocument/2006/relationships/hyperlink" Target="javascript:__doPostBack('ctl00$ctl00$ctl00$ContentPlaceHolderDefault$MasterContentPlaceHolder$Product_3$ProduktListe$ctl80$lbNavn','')" TargetMode="External"/><Relationship Id="rId47" Type="http://schemas.openxmlformats.org/officeDocument/2006/relationships/hyperlink" Target="javascript:__doPostBack('ctl00$ctl00$ctl00$ContentPlaceHolderDefault$MasterContentPlaceHolder$Product_3$ProduktListe$ctl91$lbNavn','')" TargetMode="External"/><Relationship Id="rId50" Type="http://schemas.openxmlformats.org/officeDocument/2006/relationships/hyperlink" Target="javascript:__doPostBack('ctl00$ctl00$ctl00$ContentPlaceHolderDefault$MasterContentPlaceHolder$Product_3$ProduktListe$ctl101$lbNavn','')" TargetMode="External"/><Relationship Id="rId55" Type="http://schemas.openxmlformats.org/officeDocument/2006/relationships/hyperlink" Target="javascript:__doPostBack('ctl00$ctl00$ctl00$ContentPlaceHolderDefault$MasterContentPlaceHolder$Product_3$ProduktListe$ctl120$lbNavn','')" TargetMode="External"/><Relationship Id="rId63" Type="http://schemas.openxmlformats.org/officeDocument/2006/relationships/hyperlink" Target="javascript:__doPostBack('ctl00$ctl00$ctl00$ContentPlaceHolderDefault$MasterContentPlaceHolder$Product_3$ProduktListe$ctl136$lbNavn','')" TargetMode="External"/><Relationship Id="rId68" Type="http://schemas.openxmlformats.org/officeDocument/2006/relationships/hyperlink" Target="javascript:__doPostBack('ctl00$ctl00$ctl00$ContentPlaceHolderDefault$MasterContentPlaceHolder$Product_3$ProduktListe$ctl161$lbNavn','')" TargetMode="External"/><Relationship Id="rId76" Type="http://schemas.openxmlformats.org/officeDocument/2006/relationships/hyperlink" Target="javascript:__doPostBack('ctl00$ctl00$ctl00$ContentPlaceHolderDefault$MasterContentPlaceHolder$Product_3$ProduktListe$ctl188$lbNavn','')" TargetMode="External"/><Relationship Id="rId84" Type="http://schemas.openxmlformats.org/officeDocument/2006/relationships/hyperlink" Target="javascript:__doPostBack('ctl00$ctl00$ctl00$ContentPlaceHolderDefault$MasterContentPlaceHolder$Product_3$ProduktListe$ctl204$lbNavn','')" TargetMode="External"/><Relationship Id="rId89" Type="http://schemas.openxmlformats.org/officeDocument/2006/relationships/hyperlink" Target="javascript:__doPostBack('ctl00$ctl00$ctl00$ContentPlaceHolderDefault$MasterContentPlaceHolder$Product_3$ProduktListe$ctl212$lbNavn','')"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javascript:__doPostBack('ctl00$ctl00$ctl00$ContentPlaceHolderDefault$MasterContentPlaceHolder$Product_3$ProduktListe$ctl177$lbNavn','')" TargetMode="External"/><Relationship Id="rId92" Type="http://schemas.openxmlformats.org/officeDocument/2006/relationships/hyperlink" Target="javascript:__doPostBack('ctl00$ctl00$ctl00$ContentPlaceHolderDefault$MasterContentPlaceHolder$Product_3$ProduktListe$ctl215$lbNavn','')" TargetMode="External"/><Relationship Id="rId2" Type="http://schemas.openxmlformats.org/officeDocument/2006/relationships/numbering" Target="numbering.xml"/><Relationship Id="rId16" Type="http://schemas.openxmlformats.org/officeDocument/2006/relationships/hyperlink" Target="http://www.medicintildyr.dk/produkt.aspx?soeg=dyr&amp;dyr=8&amp;i=0&amp;t=0&amp;Sortering=Navn&amp;Desc=0" TargetMode="External"/><Relationship Id="rId29" Type="http://schemas.openxmlformats.org/officeDocument/2006/relationships/hyperlink" Target="javascript:__doPostBack('ctl00$ctl00$ctl00$ContentPlaceHolderDefault$MasterContentPlaceHolder$Product_3$ProduktListe$ctl39$lbNavn','')" TargetMode="External"/><Relationship Id="rId11" Type="http://schemas.openxmlformats.org/officeDocument/2006/relationships/hyperlink" Target="http://www.svenskgalopp.se" TargetMode="External"/><Relationship Id="rId24" Type="http://schemas.openxmlformats.org/officeDocument/2006/relationships/hyperlink" Target="javascript:__doPostBack('ctl00$ctl00$ctl00$ContentPlaceHolderDefault$MasterContentPlaceHolder$Product_3$ProduktListe$ctl21$lbNavn','')" TargetMode="External"/><Relationship Id="rId32" Type="http://schemas.openxmlformats.org/officeDocument/2006/relationships/hyperlink" Target="javascript:__doPostBack('ctl00$ctl00$ctl00$ContentPlaceHolderDefault$MasterContentPlaceHolder$Product_3$ProduktListe$ctl47$lbNavn','')" TargetMode="External"/><Relationship Id="rId37" Type="http://schemas.openxmlformats.org/officeDocument/2006/relationships/hyperlink" Target="javascript:__doPostBack('ctl00$ctl00$ctl00$ContentPlaceHolderDefault$MasterContentPlaceHolder$Product_3$ProduktListe$ctl64$lbNavn','')" TargetMode="External"/><Relationship Id="rId40" Type="http://schemas.openxmlformats.org/officeDocument/2006/relationships/hyperlink" Target="javascript:__doPostBack('ctl00$ctl00$ctl00$ContentPlaceHolderDefault$MasterContentPlaceHolder$Product_3$ProduktListe$ctl76$lbNavn','')" TargetMode="External"/><Relationship Id="rId45" Type="http://schemas.openxmlformats.org/officeDocument/2006/relationships/hyperlink" Target="javascript:__doPostBack('ctl00$ctl00$ctl00$ContentPlaceHolderDefault$MasterContentPlaceHolder$Product_3$ProduktListe$ctl84$lbNavn','')" TargetMode="External"/><Relationship Id="rId53" Type="http://schemas.openxmlformats.org/officeDocument/2006/relationships/hyperlink" Target="javascript:__doPostBack('ctl00$ctl00$ctl00$ContentPlaceHolderDefault$MasterContentPlaceHolder$Product_3$ProduktListe$ctl115$lbNavn','')" TargetMode="External"/><Relationship Id="rId58" Type="http://schemas.openxmlformats.org/officeDocument/2006/relationships/hyperlink" Target="javascript:__doPostBack('ctl00$ctl00$ctl00$ContentPlaceHolderDefault$MasterContentPlaceHolder$Product_3$ProduktListe$ctl126$lbNavn','')" TargetMode="External"/><Relationship Id="rId66" Type="http://schemas.openxmlformats.org/officeDocument/2006/relationships/hyperlink" Target="javascript:__doPostBack('ctl00$ctl00$ctl00$ContentPlaceHolderDefault$MasterContentPlaceHolder$Product_3$ProduktListe$ctl146$lbNavn','')" TargetMode="External"/><Relationship Id="rId74" Type="http://schemas.openxmlformats.org/officeDocument/2006/relationships/hyperlink" Target="javascript:__doPostBack('ctl00$ctl00$ctl00$ContentPlaceHolderDefault$MasterContentPlaceHolder$Product_3$ProduktListe$ctl187$lbNavn','')" TargetMode="External"/><Relationship Id="rId79" Type="http://schemas.openxmlformats.org/officeDocument/2006/relationships/hyperlink" Target="javascript:__doPostBack('ctl00$ctl00$ctl00$ContentPlaceHolderDefault$MasterContentPlaceHolder$Product_3$ProduktListe$ctl196$lbNavn','')" TargetMode="External"/><Relationship Id="rId87" Type="http://schemas.openxmlformats.org/officeDocument/2006/relationships/hyperlink" Target="javascript:__doPostBack('ctl00$ctl00$ctl00$ContentPlaceHolderDefault$MasterContentPlaceHolder$Product_3$ProduktListe$ctl209$lbNavn','')" TargetMode="External"/><Relationship Id="rId5" Type="http://schemas.openxmlformats.org/officeDocument/2006/relationships/webSettings" Target="webSettings.xml"/><Relationship Id="rId61" Type="http://schemas.openxmlformats.org/officeDocument/2006/relationships/hyperlink" Target="javascript:__doPostBack('ctl00$ctl00$ctl00$ContentPlaceHolderDefault$MasterContentPlaceHolder$Product_3$ProduktListe$ctl133$lbNavn','')" TargetMode="External"/><Relationship Id="rId82" Type="http://schemas.openxmlformats.org/officeDocument/2006/relationships/hyperlink" Target="javascript:__doPostBack('ctl00$ctl00$ctl00$ContentPlaceHolderDefault$MasterContentPlaceHolder$Product_3$ProduktListe$ctl203$lbNavn','')" TargetMode="External"/><Relationship Id="rId90" Type="http://schemas.openxmlformats.org/officeDocument/2006/relationships/hyperlink" Target="javascript:__doPostBack('ctl00$ctl00$ctl00$ContentPlaceHolderDefault$MasterContentPlaceHolder$Product_3$ProduktListe$ctl214$lbNavn','')" TargetMode="External"/><Relationship Id="rId95" Type="http://schemas.openxmlformats.org/officeDocument/2006/relationships/hyperlink" Target="javascript:__doPostBack('ctl00$ctl00$ctl00$ContentPlaceHolderDefault$MasterContentPlaceHolder$Product_3$ProduktListe$ctl220$lbNavn','')" TargetMode="External"/><Relationship Id="rId19" Type="http://schemas.openxmlformats.org/officeDocument/2006/relationships/hyperlink" Target="javascript:__doPostBack('ctl00$ctl00$ctl00$ContentPlaceHolderDefault$MasterContentPlaceHolder$Product_3$ProduktListe$ctl06$lbNavn','')" TargetMode="External"/><Relationship Id="rId14" Type="http://schemas.microsoft.com/office/2016/09/relationships/commentsIds" Target="commentsIds.xml"/><Relationship Id="rId22" Type="http://schemas.openxmlformats.org/officeDocument/2006/relationships/hyperlink" Target="javascript:__doPostBack('ctl00$ctl00$ctl00$ContentPlaceHolderDefault$MasterContentPlaceHolder$Product_3$ProduktListe$ctl18$lbNavn','')" TargetMode="External"/><Relationship Id="rId27" Type="http://schemas.openxmlformats.org/officeDocument/2006/relationships/hyperlink" Target="javascript:__doPostBack('ctl00$ctl00$ctl00$ContentPlaceHolderDefault$MasterContentPlaceHolder$Product_3$ProduktListe$ctl27$lbNavn','')" TargetMode="External"/><Relationship Id="rId30" Type="http://schemas.openxmlformats.org/officeDocument/2006/relationships/hyperlink" Target="javascript:__doPostBack('ctl00$ctl00$ctl00$ContentPlaceHolderDefault$MasterContentPlaceHolder$Product_3$ProduktListe$ctl40$lbNavn','')" TargetMode="External"/><Relationship Id="rId35" Type="http://schemas.openxmlformats.org/officeDocument/2006/relationships/hyperlink" Target="javascript:__doPostBack('ctl00$ctl00$ctl00$ContentPlaceHolderDefault$MasterContentPlaceHolder$Product_3$ProduktListe$ctl55$lbNavn','')" TargetMode="External"/><Relationship Id="rId43" Type="http://schemas.openxmlformats.org/officeDocument/2006/relationships/hyperlink" Target="javascript:__doPostBack('ctl00$ctl00$ctl00$ContentPlaceHolderDefault$MasterContentPlaceHolder$Product_3$ProduktListe$ctl82$lbNavn','')" TargetMode="External"/><Relationship Id="rId48" Type="http://schemas.openxmlformats.org/officeDocument/2006/relationships/hyperlink" Target="javascript:__doPostBack('ctl00$ctl00$ctl00$ContentPlaceHolderDefault$MasterContentPlaceHolder$Product_3$ProduktListe$ctl94$lbNavn','')" TargetMode="External"/><Relationship Id="rId56" Type="http://schemas.openxmlformats.org/officeDocument/2006/relationships/hyperlink" Target="javascript:__doPostBack('ctl00$ctl00$ctl00$ContentPlaceHolderDefault$MasterContentPlaceHolder$Product_3$ProduktListe$ctl121$lbNavn','')" TargetMode="External"/><Relationship Id="rId64" Type="http://schemas.openxmlformats.org/officeDocument/2006/relationships/hyperlink" Target="javascript:__doPostBack('ctl00$ctl00$ctl00$ContentPlaceHolderDefault$MasterContentPlaceHolder$Product_3$ProduktListe$ctl141$lbNavn','')" TargetMode="External"/><Relationship Id="rId69" Type="http://schemas.openxmlformats.org/officeDocument/2006/relationships/hyperlink" Target="javascript:__doPostBack('ctl00$ctl00$ctl00$ContentPlaceHolderDefault$MasterContentPlaceHolder$Product_3$ProduktListe$ctl168$lbNavn','')" TargetMode="External"/><Relationship Id="rId77" Type="http://schemas.openxmlformats.org/officeDocument/2006/relationships/hyperlink" Target="javascript:__doPostBack('ctl00$ctl00$ctl00$ContentPlaceHolderDefault$MasterContentPlaceHolder$Product_3$ProduktListe$ctl191$lbNavn','')" TargetMode="External"/><Relationship Id="rId100" Type="http://schemas.openxmlformats.org/officeDocument/2006/relationships/theme" Target="theme/theme1.xml"/><Relationship Id="rId8" Type="http://schemas.openxmlformats.org/officeDocument/2006/relationships/hyperlink" Target="http://www.travsport.no" TargetMode="External"/><Relationship Id="rId51" Type="http://schemas.openxmlformats.org/officeDocument/2006/relationships/hyperlink" Target="javascript:__doPostBack('ctl00$ctl00$ctl00$ContentPlaceHolderDefault$MasterContentPlaceHolder$Product_3$ProduktListe$ctl102$lbNavn','')" TargetMode="External"/><Relationship Id="rId72" Type="http://schemas.openxmlformats.org/officeDocument/2006/relationships/hyperlink" Target="javascript:__doPostBack('ctl00$ctl00$ctl00$ContentPlaceHolderDefault$MasterContentPlaceHolder$Product_3$ProduktListe$ctl180$lbNavn','')" TargetMode="External"/><Relationship Id="rId80" Type="http://schemas.openxmlformats.org/officeDocument/2006/relationships/hyperlink" Target="javascript:__doPostBack('ctl00$ctl00$ctl00$ContentPlaceHolderDefault$MasterContentPlaceHolder$Product_3$ProduktListe$ctl197$lbNavn','')" TargetMode="External"/><Relationship Id="rId85" Type="http://schemas.openxmlformats.org/officeDocument/2006/relationships/hyperlink" Target="javascript:__doPostBack('ctl00$ctl00$ctl00$ContentPlaceHolderDefault$MasterContentPlaceHolder$Product_3$ProduktListe$ctl205$lbNavn','')" TargetMode="External"/><Relationship Id="rId93" Type="http://schemas.openxmlformats.org/officeDocument/2006/relationships/hyperlink" Target="javascript:__doPostBack('ctl00$ctl00$ctl00$ContentPlaceHolderDefault$MasterContentPlaceHolder$Product_3$ProduktListe$ctl218$lbNavn','')"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medicintildyr.dk/produkt.aspx?soeg=dyr&amp;dyr=8&amp;i=0&amp;t=0&amp;Sortering=Aktivtstof&amp;Desc=1" TargetMode="External"/><Relationship Id="rId25" Type="http://schemas.openxmlformats.org/officeDocument/2006/relationships/hyperlink" Target="javascript:__doPostBack('ctl00$ctl00$ctl00$ContentPlaceHolderDefault$MasterContentPlaceHolder$Product_3$ProduktListe$ctl24$lbNavn','')" TargetMode="External"/><Relationship Id="rId33" Type="http://schemas.openxmlformats.org/officeDocument/2006/relationships/hyperlink" Target="javascript:__doPostBack('ctl00$ctl00$ctl00$ContentPlaceHolderDefault$MasterContentPlaceHolder$Product_3$ProduktListe$ctl52$lbNavn','')" TargetMode="External"/><Relationship Id="rId38" Type="http://schemas.openxmlformats.org/officeDocument/2006/relationships/hyperlink" Target="javascript:__doPostBack('ctl00$ctl00$ctl00$ContentPlaceHolderDefault$MasterContentPlaceHolder$Product_3$ProduktListe$ctl67$lbNavn','')" TargetMode="External"/><Relationship Id="rId46" Type="http://schemas.openxmlformats.org/officeDocument/2006/relationships/hyperlink" Target="javascript:__doPostBack('ctl00$ctl00$ctl00$ContentPlaceHolderDefault$MasterContentPlaceHolder$Product_3$ProduktListe$ctl89$lbNavn','')" TargetMode="External"/><Relationship Id="rId59" Type="http://schemas.openxmlformats.org/officeDocument/2006/relationships/hyperlink" Target="javascript:__doPostBack('ctl00$ctl00$ctl00$ContentPlaceHolderDefault$MasterContentPlaceHolder$Product_3$ProduktListe$ctl129$lbNavn','')" TargetMode="External"/><Relationship Id="rId67" Type="http://schemas.openxmlformats.org/officeDocument/2006/relationships/hyperlink" Target="javascript:__doPostBack('ctl00$ctl00$ctl00$ContentPlaceHolderDefault$MasterContentPlaceHolder$Product_3$ProduktListe$ctl147$lbNavn','')" TargetMode="External"/><Relationship Id="rId20" Type="http://schemas.openxmlformats.org/officeDocument/2006/relationships/hyperlink" Target="javascript:__doPostBack('ctl00$ctl00$ctl00$ContentPlaceHolderDefault$MasterContentPlaceHolder$Product_3$ProduktListe$ctl07$lbNavn','')" TargetMode="External"/><Relationship Id="rId41" Type="http://schemas.openxmlformats.org/officeDocument/2006/relationships/hyperlink" Target="javascript:__doPostBack('ctl00$ctl00$ctl00$ContentPlaceHolderDefault$MasterContentPlaceHolder$Product_3$ProduktListe$ctl79$lbNavn','')" TargetMode="External"/><Relationship Id="rId54" Type="http://schemas.openxmlformats.org/officeDocument/2006/relationships/hyperlink" Target="javascript:__doPostBack('ctl00$ctl00$ctl00$ContentPlaceHolderDefault$MasterContentPlaceHolder$Product_3$ProduktListe$ctl116$lbNavn','')" TargetMode="External"/><Relationship Id="rId62" Type="http://schemas.openxmlformats.org/officeDocument/2006/relationships/hyperlink" Target="javascript:__doPostBack('ctl00$ctl00$ctl00$ContentPlaceHolderDefault$MasterContentPlaceHolder$Product_3$ProduktListe$ctl135$lbNavn','')" TargetMode="External"/><Relationship Id="rId70" Type="http://schemas.openxmlformats.org/officeDocument/2006/relationships/hyperlink" Target="javascript:__doPostBack('ctl00$ctl00$ctl00$ContentPlaceHolderDefault$MasterContentPlaceHolder$Product_3$ProduktListe$ctl176$lbNavn','')" TargetMode="External"/><Relationship Id="rId75" Type="http://schemas.openxmlformats.org/officeDocument/2006/relationships/hyperlink" Target="javascript:__doPostBack('ctl00$ctl00$ctl00$ContentPlaceHolderDefault$MasterContentPlaceHolder$Product_3$ProduktListe$ctl181$lbNavn','')" TargetMode="External"/><Relationship Id="rId83" Type="http://schemas.openxmlformats.org/officeDocument/2006/relationships/hyperlink" Target="javascript:__doPostBack('ctl00$ctl00$ctl00$ContentPlaceHolderDefault$MasterContentPlaceHolder$Product_3$ProduktListe$ctl219$lbNavn','')" TargetMode="External"/><Relationship Id="rId88" Type="http://schemas.openxmlformats.org/officeDocument/2006/relationships/hyperlink" Target="javascript:__doPostBack('ctl00$ctl00$ctl00$ContentPlaceHolderDefault$MasterContentPlaceHolder$Product_3$ProduktListe$ctl211$lbNavn','')" TargetMode="External"/><Relationship Id="rId91" Type="http://schemas.openxmlformats.org/officeDocument/2006/relationships/hyperlink" Target="javascript:__doPostBack('ctl00$ctl00$ctl00$ContentPlaceHolderDefault$MasterContentPlaceHolder$Product_3$ProduktListe$ctl214$lbNavn','')" TargetMode="External"/><Relationship Id="rId96" Type="http://schemas.openxmlformats.org/officeDocument/2006/relationships/hyperlink" Target="javascript:__doPostBack('ctl00$ctl00$ctl00$ContentPlaceHolderDefault$MasterContentPlaceHolder$Product_3$ProduktListe$ctl223$lbNav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javascript:__doPostBack('ctl00$ctl00$ctl00$ContentPlaceHolderDefault$MasterContentPlaceHolder$Product_3$ProduktListe$ctl19$lbNavn','')" TargetMode="External"/><Relationship Id="rId28" Type="http://schemas.openxmlformats.org/officeDocument/2006/relationships/hyperlink" Target="javascript:__doPostBack('ctl00$ctl00$ctl00$ContentPlaceHolderDefault$MasterContentPlaceHolder$Product_3$ProduktListe$ctl36$lbNavn','')" TargetMode="External"/><Relationship Id="rId36" Type="http://schemas.openxmlformats.org/officeDocument/2006/relationships/hyperlink" Target="javascript:__doPostBack('ctl00$ctl00$ctl00$ContentPlaceHolderDefault$MasterContentPlaceHolder$Product_3$ProduktListe$ctl59$lbNavn','')" TargetMode="External"/><Relationship Id="rId49" Type="http://schemas.openxmlformats.org/officeDocument/2006/relationships/hyperlink" Target="javascript:__doPostBack('ctl00$ctl00$ctl00$ContentPlaceHolderDefault$MasterContentPlaceHolder$Product_3$ProduktListe$ctl99$lbNavn','')" TargetMode="External"/><Relationship Id="rId57" Type="http://schemas.openxmlformats.org/officeDocument/2006/relationships/hyperlink" Target="javascript:__doPostBack('ctl00$ctl00$ctl00$ContentPlaceHolderDefault$MasterContentPlaceHolder$Product_3$ProduktListe$ctl125$lbNavn','')" TargetMode="External"/><Relationship Id="rId10" Type="http://schemas.openxmlformats.org/officeDocument/2006/relationships/hyperlink" Target="http://www.travsport.se" TargetMode="External"/><Relationship Id="rId31" Type="http://schemas.openxmlformats.org/officeDocument/2006/relationships/hyperlink" Target="javascript:__doPostBack('ctl00$ctl00$ctl00$ContentPlaceHolderDefault$MasterContentPlaceHolder$Product_3$ProduktListe$ctl46$lbNavn','')" TargetMode="External"/><Relationship Id="rId44" Type="http://schemas.openxmlformats.org/officeDocument/2006/relationships/hyperlink" Target="javascript:__doPostBack('ctl00$ctl00$ctl00$ContentPlaceHolderDefault$MasterContentPlaceHolder$Product_3$ProduktListe$ctl83$lbNavn','')" TargetMode="External"/><Relationship Id="rId52" Type="http://schemas.openxmlformats.org/officeDocument/2006/relationships/hyperlink" Target="javascript:__doPostBack('ctl00$ctl00$ctl00$ContentPlaceHolderDefault$MasterContentPlaceHolder$Product_3$ProduktListe$ctl107$lbNavn','')" TargetMode="External"/><Relationship Id="rId60" Type="http://schemas.openxmlformats.org/officeDocument/2006/relationships/hyperlink" Target="javascript:__doPostBack('ctl00$ctl00$ctl00$ContentPlaceHolderDefault$MasterContentPlaceHolder$Product_3$ProduktListe$ctl131$lbNavn','')" TargetMode="External"/><Relationship Id="rId65" Type="http://schemas.openxmlformats.org/officeDocument/2006/relationships/hyperlink" Target="javascript:__doPostBack('ctl00$ctl00$ctl00$ContentPlaceHolderDefault$MasterContentPlaceHolder$Product_3$ProduktListe$ctl143$lbNavn','')" TargetMode="External"/><Relationship Id="rId73" Type="http://schemas.openxmlformats.org/officeDocument/2006/relationships/hyperlink" Target="javascript:__doPostBack('ctl00$ctl00$ctl00$ContentPlaceHolderDefault$MasterContentPlaceHolder$Product_3$ProduktListe$ctl181$lbNavn','')" TargetMode="External"/><Relationship Id="rId78" Type="http://schemas.openxmlformats.org/officeDocument/2006/relationships/hyperlink" Target="javascript:__doPostBack('ctl00$ctl00$ctl00$ContentPlaceHolderDefault$MasterContentPlaceHolder$Product_3$ProduktListe$ctl195$lbNavn','')" TargetMode="External"/><Relationship Id="rId81" Type="http://schemas.openxmlformats.org/officeDocument/2006/relationships/hyperlink" Target="javascript:__doPostBack('ctl00$ctl00$ctl00$ContentPlaceHolderDefault$MasterContentPlaceHolder$Product_3$ProduktListe$ctl199$lbNavn','')" TargetMode="External"/><Relationship Id="rId86" Type="http://schemas.openxmlformats.org/officeDocument/2006/relationships/hyperlink" Target="javascript:__doPostBack('ctl00$ctl00$ctl00$ContentPlaceHolderDefault$MasterContentPlaceHolder$Product_3$ProduktListe$ctl208$lbNavn','')" TargetMode="External"/><Relationship Id="rId94" Type="http://schemas.openxmlformats.org/officeDocument/2006/relationships/hyperlink" Target="javascript:__doPostBack('ctl00$ctl00$ctl00$ContentPlaceHolderDefault$MasterContentPlaceHolder$Product_3$ProduktListe$ctl219$lbNavn','')"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ovrevoll.no" TargetMode="External"/><Relationship Id="rId13" Type="http://schemas.microsoft.com/office/2011/relationships/commentsExtended" Target="commentsExtended.xml"/><Relationship Id="rId18" Type="http://schemas.openxmlformats.org/officeDocument/2006/relationships/hyperlink" Target="javascript:__doPostBack('ctl00$ctl00$ctl00$ContentPlaceHolderDefault$MasterContentPlaceHolder$Product_3$ProduktListe$ctl01$lbNavn','')" TargetMode="External"/><Relationship Id="rId39" Type="http://schemas.openxmlformats.org/officeDocument/2006/relationships/hyperlink" Target="javascript:__doPostBack('ctl00$ctl00$ctl00$ContentPlaceHolderDefault$MasterContentPlaceHolder$Product_3$ProduktListe$ctl73$lbNav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CAA4-277F-4C6D-AC1A-EFC0F0F5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8412</Words>
  <Characters>51314</Characters>
  <Application>Microsoft Office Word</Application>
  <DocSecurity>0</DocSecurity>
  <Lines>427</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Fog</dc:creator>
  <cp:lastModifiedBy>Peter Stenaa</cp:lastModifiedBy>
  <cp:revision>3</cp:revision>
  <cp:lastPrinted>2020-12-31T08:53:00Z</cp:lastPrinted>
  <dcterms:created xsi:type="dcterms:W3CDTF">2022-01-05T07:53:00Z</dcterms:created>
  <dcterms:modified xsi:type="dcterms:W3CDTF">2022-01-05T07:53:00Z</dcterms:modified>
</cp:coreProperties>
</file>